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78BC" w14:textId="77777777" w:rsidR="00AB538B" w:rsidRDefault="000E4478" w:rsidP="00D102FB">
      <w:pPr>
        <w:spacing w:after="0" w:line="240" w:lineRule="auto"/>
        <w:jc w:val="center"/>
        <w:rPr>
          <w:rFonts w:ascii="Arial" w:eastAsia="Times New Roman" w:hAnsi="Arial" w:cs="Arial"/>
        </w:rPr>
      </w:pPr>
      <w:r w:rsidRPr="00D102FB">
        <w:rPr>
          <w:rFonts w:ascii="Arial" w:eastAsia="Times New Roman" w:hAnsi="Arial" w:cs="Arial"/>
          <w:b/>
          <w:bCs/>
          <w:sz w:val="24"/>
          <w:szCs w:val="24"/>
        </w:rPr>
        <w:t xml:space="preserve">BYLAWS </w:t>
      </w:r>
      <w:r w:rsidR="007D1DA0" w:rsidRPr="00D102FB">
        <w:rPr>
          <w:rFonts w:ascii="Arial" w:eastAsia="Times New Roman" w:hAnsi="Arial" w:cs="Arial"/>
          <w:b/>
          <w:bCs/>
          <w:sz w:val="24"/>
          <w:szCs w:val="24"/>
        </w:rPr>
        <w:t>OF</w:t>
      </w:r>
      <w:r w:rsidR="00D102FB" w:rsidRPr="00D102FB">
        <w:rPr>
          <w:rFonts w:ascii="Arial" w:eastAsia="Times New Roman" w:hAnsi="Arial" w:cs="Arial"/>
          <w:b/>
          <w:bCs/>
          <w:sz w:val="24"/>
          <w:szCs w:val="24"/>
        </w:rPr>
        <w:t xml:space="preserve"> </w:t>
      </w:r>
      <w:r w:rsidR="007D1DA0" w:rsidRPr="00D102FB">
        <w:rPr>
          <w:rFonts w:ascii="Arial" w:eastAsia="Times New Roman" w:hAnsi="Arial" w:cs="Arial"/>
          <w:b/>
          <w:bCs/>
          <w:sz w:val="24"/>
          <w:szCs w:val="24"/>
        </w:rPr>
        <w:t>THE IDAHO SOCIETY OF PROFESSIONAL LAND SURVEYORS</w:t>
      </w:r>
      <w:r w:rsidR="008E515C" w:rsidRPr="00D102FB">
        <w:rPr>
          <w:rFonts w:ascii="Arial" w:eastAsia="Times New Roman" w:hAnsi="Arial" w:cs="Arial"/>
          <w:b/>
          <w:bCs/>
          <w:sz w:val="24"/>
          <w:szCs w:val="24"/>
        </w:rPr>
        <w:t xml:space="preserve">, INC. </w:t>
      </w:r>
      <w:r w:rsidRPr="00D102FB">
        <w:rPr>
          <w:rFonts w:ascii="Arial" w:eastAsia="Times New Roman" w:hAnsi="Arial" w:cs="Arial"/>
          <w:b/>
          <w:bCs/>
          <w:sz w:val="24"/>
          <w:szCs w:val="24"/>
        </w:rPr>
        <w:t xml:space="preserve"> (“</w:t>
      </w:r>
      <w:r w:rsidR="000E5C50" w:rsidRPr="00D102FB">
        <w:rPr>
          <w:rFonts w:ascii="Arial" w:eastAsia="Times New Roman" w:hAnsi="Arial" w:cs="Arial"/>
          <w:b/>
          <w:bCs/>
          <w:sz w:val="24"/>
          <w:szCs w:val="24"/>
        </w:rPr>
        <w:t>ISPLS</w:t>
      </w:r>
      <w:r w:rsidRPr="00D102FB">
        <w:rPr>
          <w:rFonts w:ascii="Arial" w:eastAsia="Times New Roman" w:hAnsi="Arial" w:cs="Arial"/>
          <w:b/>
          <w:bCs/>
          <w:sz w:val="24"/>
          <w:szCs w:val="24"/>
        </w:rPr>
        <w:t>”)</w:t>
      </w:r>
      <w:r w:rsidR="000E5C50" w:rsidRPr="00D102FB">
        <w:rPr>
          <w:rFonts w:ascii="Arial" w:eastAsia="Times New Roman" w:hAnsi="Arial" w:cs="Arial"/>
          <w:b/>
          <w:bCs/>
          <w:sz w:val="24"/>
          <w:szCs w:val="24"/>
        </w:rPr>
        <w:t>, an Idaho non-profit corporation</w:t>
      </w:r>
      <w:r w:rsidR="007D1DA0" w:rsidRPr="006B5C7B">
        <w:rPr>
          <w:rFonts w:ascii="Arial" w:eastAsia="Times New Roman" w:hAnsi="Arial" w:cs="Arial"/>
        </w:rPr>
        <w:br/>
      </w:r>
    </w:p>
    <w:p w14:paraId="7D47B24A" w14:textId="77777777" w:rsidR="000E4478" w:rsidRPr="006B5C7B" w:rsidRDefault="007D1DA0" w:rsidP="00D102FB">
      <w:pPr>
        <w:spacing w:after="0" w:line="240" w:lineRule="auto"/>
        <w:jc w:val="center"/>
        <w:rPr>
          <w:rFonts w:ascii="Arial" w:eastAsia="Times New Roman" w:hAnsi="Arial" w:cs="Arial"/>
        </w:rPr>
      </w:pPr>
      <w:r w:rsidRPr="006B5C7B">
        <w:rPr>
          <w:rFonts w:ascii="Arial" w:eastAsia="Times New Roman" w:hAnsi="Arial" w:cs="Arial"/>
        </w:rPr>
        <w:t>Adopted May, 1981 (Except as noted)</w:t>
      </w:r>
      <w:r w:rsidRPr="006B5C7B">
        <w:rPr>
          <w:rFonts w:ascii="Arial" w:eastAsia="Times New Roman" w:hAnsi="Arial" w:cs="Arial"/>
        </w:rPr>
        <w:br/>
      </w:r>
    </w:p>
    <w:p w14:paraId="428FB399" w14:textId="77777777" w:rsidR="00D15493" w:rsidRDefault="00D15493" w:rsidP="00D15493">
      <w:pPr>
        <w:spacing w:after="0" w:line="240" w:lineRule="auto"/>
        <w:jc w:val="center"/>
        <w:rPr>
          <w:rFonts w:ascii="Arial" w:eastAsia="Times New Roman" w:hAnsi="Arial" w:cs="Arial"/>
        </w:rPr>
      </w:pPr>
      <w:r>
        <w:rPr>
          <w:rFonts w:ascii="Arial" w:eastAsia="Times New Roman" w:hAnsi="Arial" w:cs="Arial"/>
        </w:rPr>
        <w:t>Revised March, 2014</w:t>
      </w:r>
    </w:p>
    <w:p w14:paraId="1DE9D205" w14:textId="77777777" w:rsidR="000E4478" w:rsidRPr="006B5C7B" w:rsidRDefault="000E4478" w:rsidP="00D15493">
      <w:pPr>
        <w:spacing w:after="0" w:line="240" w:lineRule="auto"/>
        <w:jc w:val="center"/>
        <w:rPr>
          <w:rFonts w:ascii="Arial" w:eastAsia="Times New Roman" w:hAnsi="Arial" w:cs="Arial"/>
        </w:rPr>
      </w:pPr>
      <w:r w:rsidRPr="006B5C7B">
        <w:rPr>
          <w:rFonts w:ascii="Arial" w:eastAsia="Times New Roman" w:hAnsi="Arial" w:cs="Arial"/>
        </w:rPr>
        <w:t>Revised March, 2017</w:t>
      </w:r>
    </w:p>
    <w:p w14:paraId="2E2AD0B3" w14:textId="77777777" w:rsidR="007745D1" w:rsidRPr="006B5C7B" w:rsidRDefault="007745D1" w:rsidP="00D15493">
      <w:pPr>
        <w:spacing w:after="0" w:line="240" w:lineRule="auto"/>
        <w:jc w:val="center"/>
        <w:rPr>
          <w:rFonts w:ascii="Arial" w:eastAsia="Times New Roman" w:hAnsi="Arial" w:cs="Arial"/>
        </w:rPr>
      </w:pPr>
      <w:r w:rsidRPr="006B5C7B">
        <w:rPr>
          <w:rFonts w:ascii="Arial" w:eastAsia="Times New Roman" w:hAnsi="Arial" w:cs="Arial"/>
        </w:rPr>
        <w:t xml:space="preserve">Revised </w:t>
      </w:r>
      <w:r w:rsidR="004467E7" w:rsidRPr="006B5C7B">
        <w:rPr>
          <w:rFonts w:ascii="Arial" w:eastAsia="Times New Roman" w:hAnsi="Arial" w:cs="Arial"/>
        </w:rPr>
        <w:t>February 2019</w:t>
      </w:r>
    </w:p>
    <w:p w14:paraId="3B95366C" w14:textId="77777777" w:rsidR="004D574A" w:rsidRDefault="004D574A" w:rsidP="00D15493">
      <w:pPr>
        <w:spacing w:after="0" w:line="240" w:lineRule="auto"/>
        <w:jc w:val="center"/>
        <w:rPr>
          <w:rFonts w:ascii="Arial" w:eastAsia="Times New Roman" w:hAnsi="Arial" w:cs="Arial"/>
        </w:rPr>
      </w:pPr>
      <w:r w:rsidRPr="006B5C7B">
        <w:rPr>
          <w:rFonts w:ascii="Arial" w:eastAsia="Times New Roman" w:hAnsi="Arial" w:cs="Arial"/>
        </w:rPr>
        <w:t>Revised February 202</w:t>
      </w:r>
      <w:r w:rsidR="00DC7522" w:rsidRPr="006B5C7B">
        <w:rPr>
          <w:rFonts w:ascii="Arial" w:eastAsia="Times New Roman" w:hAnsi="Arial" w:cs="Arial"/>
        </w:rPr>
        <w:t>2</w:t>
      </w:r>
    </w:p>
    <w:p w14:paraId="6655AD71" w14:textId="77777777" w:rsidR="00060961" w:rsidRDefault="00060961" w:rsidP="00D15493">
      <w:pPr>
        <w:spacing w:after="0" w:line="240" w:lineRule="auto"/>
        <w:jc w:val="center"/>
        <w:rPr>
          <w:ins w:id="0" w:author="Patty Morgan" w:date="2023-11-10T11:31:00Z"/>
          <w:rFonts w:ascii="Arial" w:eastAsia="Times New Roman" w:hAnsi="Arial" w:cs="Arial"/>
        </w:rPr>
      </w:pPr>
      <w:r>
        <w:rPr>
          <w:rFonts w:ascii="Arial" w:eastAsia="Times New Roman" w:hAnsi="Arial" w:cs="Arial"/>
        </w:rPr>
        <w:t>Revised January, 2023</w:t>
      </w:r>
    </w:p>
    <w:p w14:paraId="7BE5076A" w14:textId="473C73F2" w:rsidR="00CC56E2" w:rsidRPr="006B5C7B" w:rsidRDefault="00CC56E2" w:rsidP="00D15493">
      <w:pPr>
        <w:spacing w:after="0" w:line="240" w:lineRule="auto"/>
        <w:jc w:val="center"/>
        <w:rPr>
          <w:rFonts w:ascii="Arial" w:eastAsia="Times New Roman" w:hAnsi="Arial" w:cs="Arial"/>
        </w:rPr>
      </w:pPr>
      <w:ins w:id="1" w:author="Patty Morgan" w:date="2023-11-10T11:31:00Z">
        <w:r>
          <w:rPr>
            <w:rFonts w:ascii="Arial" w:eastAsia="Times New Roman" w:hAnsi="Arial" w:cs="Arial"/>
          </w:rPr>
          <w:t xml:space="preserve">Revised </w:t>
        </w:r>
        <w:del w:id="2" w:author="Patty" w:date="2023-12-02T12:55:00Z">
          <w:r w:rsidDel="006B1A65">
            <w:rPr>
              <w:rFonts w:ascii="Arial" w:eastAsia="Times New Roman" w:hAnsi="Arial" w:cs="Arial"/>
            </w:rPr>
            <w:delText>November</w:delText>
          </w:r>
        </w:del>
      </w:ins>
      <w:ins w:id="3" w:author="Patty" w:date="2023-12-02T12:55:00Z">
        <w:r w:rsidR="006B1A65">
          <w:rPr>
            <w:rFonts w:ascii="Arial" w:eastAsia="Times New Roman" w:hAnsi="Arial" w:cs="Arial"/>
          </w:rPr>
          <w:t>December</w:t>
        </w:r>
      </w:ins>
      <w:ins w:id="4" w:author="Patty Morgan" w:date="2023-11-10T11:32:00Z">
        <w:r>
          <w:rPr>
            <w:rFonts w:ascii="Arial" w:eastAsia="Times New Roman" w:hAnsi="Arial" w:cs="Arial"/>
          </w:rPr>
          <w:t>,</w:t>
        </w:r>
      </w:ins>
      <w:ins w:id="5" w:author="Patty Morgan" w:date="2023-11-10T11:31:00Z">
        <w:r>
          <w:rPr>
            <w:rFonts w:ascii="Arial" w:eastAsia="Times New Roman" w:hAnsi="Arial" w:cs="Arial"/>
          </w:rPr>
          <w:t xml:space="preserve"> </w:t>
        </w:r>
      </w:ins>
      <w:ins w:id="6" w:author="Patty Morgan" w:date="2023-11-10T11:32:00Z">
        <w:r>
          <w:rPr>
            <w:rFonts w:ascii="Arial" w:eastAsia="Times New Roman" w:hAnsi="Arial" w:cs="Arial"/>
          </w:rPr>
          <w:t>2023</w:t>
        </w:r>
      </w:ins>
    </w:p>
    <w:p w14:paraId="7FEBAA94" w14:textId="77777777" w:rsidR="007D1DA0" w:rsidRPr="00DC64C3" w:rsidRDefault="007D1DA0" w:rsidP="0034460C">
      <w:pPr>
        <w:keepNext/>
        <w:spacing w:before="100" w:beforeAutospacing="1" w:after="0" w:line="240" w:lineRule="auto"/>
        <w:rPr>
          <w:rFonts w:ascii="Arial" w:eastAsia="Times New Roman" w:hAnsi="Arial" w:cs="Arial"/>
          <w:sz w:val="24"/>
          <w:szCs w:val="24"/>
          <w:u w:val="single"/>
        </w:rPr>
      </w:pPr>
      <w:r w:rsidRPr="00DC64C3">
        <w:rPr>
          <w:rFonts w:ascii="Arial" w:eastAsia="Times New Roman" w:hAnsi="Arial" w:cs="Arial"/>
          <w:b/>
          <w:bCs/>
          <w:u w:val="single"/>
        </w:rPr>
        <w:t xml:space="preserve">ARTICLE </w:t>
      </w:r>
      <w:r w:rsidR="00D15493" w:rsidRPr="00DC64C3">
        <w:rPr>
          <w:rFonts w:ascii="Arial" w:eastAsia="Times New Roman" w:hAnsi="Arial" w:cs="Arial"/>
          <w:b/>
          <w:bCs/>
          <w:u w:val="single"/>
        </w:rPr>
        <w:t>I</w:t>
      </w:r>
    </w:p>
    <w:p w14:paraId="0EFBEA80" w14:textId="77777777" w:rsidR="00D15493" w:rsidRDefault="00D15493" w:rsidP="0034460C">
      <w:pPr>
        <w:keepNext/>
        <w:spacing w:before="100" w:beforeAutospacing="1" w:after="0" w:line="240" w:lineRule="auto"/>
        <w:rPr>
          <w:rFonts w:ascii="Arial" w:eastAsia="Times New Roman" w:hAnsi="Arial" w:cs="Arial"/>
          <w:b/>
          <w:bCs/>
        </w:rPr>
      </w:pPr>
      <w:r>
        <w:rPr>
          <w:rFonts w:ascii="Arial" w:eastAsia="Times New Roman" w:hAnsi="Arial" w:cs="Arial"/>
          <w:b/>
          <w:bCs/>
        </w:rPr>
        <w:t>AUTHORIZATION</w:t>
      </w:r>
      <w:r w:rsidR="007F392C">
        <w:rPr>
          <w:rFonts w:ascii="Arial" w:eastAsia="Times New Roman" w:hAnsi="Arial" w:cs="Arial"/>
          <w:b/>
          <w:bCs/>
        </w:rPr>
        <w:tab/>
      </w:r>
      <w:r w:rsidR="00060961">
        <w:rPr>
          <w:rFonts w:ascii="Arial" w:eastAsia="Times New Roman" w:hAnsi="Arial" w:cs="Arial"/>
          <w:bCs/>
        </w:rPr>
        <w:t>(1/23)</w:t>
      </w:r>
    </w:p>
    <w:p w14:paraId="715FF85B" w14:textId="77777777" w:rsidR="00D15493" w:rsidRDefault="00D15493" w:rsidP="00D80EBA">
      <w:pPr>
        <w:keepNext/>
        <w:spacing w:after="0" w:line="240" w:lineRule="auto"/>
        <w:rPr>
          <w:rFonts w:ascii="Arial" w:eastAsia="Times New Roman" w:hAnsi="Arial" w:cs="Arial"/>
          <w:bCs/>
        </w:rPr>
      </w:pPr>
      <w:r>
        <w:rPr>
          <w:rFonts w:ascii="Arial" w:eastAsia="Times New Roman" w:hAnsi="Arial" w:cs="Arial"/>
          <w:bCs/>
        </w:rPr>
        <w:t>These BYLAWS are promulgated in accordance with ARTICLE XVI of the Amended and Restated Articles of Incorporation of the Idaho Society of Professional Land Surveyors</w:t>
      </w:r>
      <w:r w:rsidR="0096733C">
        <w:rPr>
          <w:rFonts w:ascii="Arial" w:eastAsia="Times New Roman" w:hAnsi="Arial" w:cs="Arial"/>
          <w:bCs/>
        </w:rPr>
        <w:t>,</w:t>
      </w:r>
      <w:r>
        <w:rPr>
          <w:rFonts w:ascii="Arial" w:eastAsia="Times New Roman" w:hAnsi="Arial" w:cs="Arial"/>
          <w:bCs/>
        </w:rPr>
        <w:t xml:space="preserve"> Inc.</w:t>
      </w:r>
    </w:p>
    <w:p w14:paraId="09C79C52" w14:textId="77777777" w:rsidR="00D80EBA" w:rsidRDefault="00D80EBA" w:rsidP="00D80EBA">
      <w:pPr>
        <w:keepNext/>
        <w:spacing w:after="0" w:line="240" w:lineRule="auto"/>
        <w:rPr>
          <w:rFonts w:ascii="Arial" w:eastAsia="Times New Roman" w:hAnsi="Arial" w:cs="Arial"/>
          <w:b/>
          <w:bCs/>
          <w:u w:val="single"/>
        </w:rPr>
      </w:pPr>
    </w:p>
    <w:p w14:paraId="49C4A093" w14:textId="77777777" w:rsidR="00D80EBA" w:rsidRDefault="00D80EBA" w:rsidP="00D80EBA">
      <w:pPr>
        <w:keepNext/>
        <w:spacing w:after="0" w:line="240" w:lineRule="auto"/>
        <w:rPr>
          <w:rFonts w:ascii="Arial" w:eastAsia="Times New Roman" w:hAnsi="Arial" w:cs="Arial"/>
          <w:b/>
          <w:bCs/>
          <w:u w:val="single"/>
        </w:rPr>
      </w:pPr>
    </w:p>
    <w:p w14:paraId="1750F661" w14:textId="77777777" w:rsidR="00D15493" w:rsidRPr="00DC64C3" w:rsidRDefault="00D15493" w:rsidP="00D80EBA">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 II</w:t>
      </w:r>
    </w:p>
    <w:p w14:paraId="1808ABF3" w14:textId="77777777" w:rsidR="00D15493" w:rsidRDefault="00D15493" w:rsidP="00D80EBA">
      <w:pPr>
        <w:keepNext/>
        <w:spacing w:after="0" w:line="240" w:lineRule="auto"/>
        <w:rPr>
          <w:rFonts w:ascii="Arial" w:eastAsia="Times New Roman" w:hAnsi="Arial" w:cs="Arial"/>
          <w:bCs/>
        </w:rPr>
      </w:pPr>
      <w:r>
        <w:rPr>
          <w:rFonts w:ascii="Arial" w:eastAsia="Times New Roman" w:hAnsi="Arial" w:cs="Arial"/>
          <w:b/>
          <w:bCs/>
        </w:rPr>
        <w:t>OGANIZATION</w:t>
      </w:r>
      <w:r w:rsidR="007F392C">
        <w:rPr>
          <w:rFonts w:ascii="Arial" w:eastAsia="Times New Roman" w:hAnsi="Arial" w:cs="Arial"/>
          <w:b/>
          <w:bCs/>
        </w:rPr>
        <w:tab/>
      </w:r>
      <w:r w:rsidR="00060961">
        <w:rPr>
          <w:rFonts w:ascii="Arial" w:eastAsia="Times New Roman" w:hAnsi="Arial" w:cs="Arial"/>
          <w:bCs/>
        </w:rPr>
        <w:t>(1/23)</w:t>
      </w:r>
    </w:p>
    <w:p w14:paraId="1FB95269" w14:textId="77777777" w:rsidR="00417A19" w:rsidRDefault="00417A19" w:rsidP="00D80EBA">
      <w:pPr>
        <w:keepNext/>
        <w:spacing w:after="0" w:line="240" w:lineRule="auto"/>
        <w:rPr>
          <w:rFonts w:ascii="Arial" w:eastAsia="Times New Roman" w:hAnsi="Arial" w:cs="Arial"/>
          <w:bCs/>
        </w:rPr>
      </w:pPr>
    </w:p>
    <w:p w14:paraId="239B4469" w14:textId="77777777" w:rsidR="007F392C" w:rsidRDefault="0034460C" w:rsidP="00417A19">
      <w:pPr>
        <w:keepNext/>
        <w:spacing w:after="0" w:line="240" w:lineRule="auto"/>
        <w:rPr>
          <w:rFonts w:ascii="Arial" w:eastAsia="Times New Roman" w:hAnsi="Arial" w:cs="Arial"/>
          <w:bCs/>
        </w:rPr>
      </w:pPr>
      <w:r>
        <w:rPr>
          <w:rFonts w:ascii="Arial" w:eastAsia="Times New Roman" w:hAnsi="Arial" w:cs="Arial"/>
          <w:bCs/>
        </w:rPr>
        <w:t>In order to represent the interests of members throughout the State of Idaho, ISPLS shall be organized into the following Geographical Sections:</w:t>
      </w:r>
    </w:p>
    <w:p w14:paraId="169C47D0" w14:textId="77777777" w:rsidR="00417A19" w:rsidRDefault="00417A19" w:rsidP="00417A19">
      <w:pPr>
        <w:keepNext/>
        <w:spacing w:after="0" w:line="240" w:lineRule="auto"/>
        <w:rPr>
          <w:rFonts w:ascii="Arial" w:eastAsia="Times New Roman" w:hAnsi="Arial" w:cs="Arial"/>
          <w:bCs/>
        </w:rPr>
      </w:pPr>
    </w:p>
    <w:p w14:paraId="047BBDF9" w14:textId="77777777" w:rsidR="0034460C" w:rsidRDefault="00417A19" w:rsidP="00417A19">
      <w:pPr>
        <w:keepNext/>
        <w:spacing w:after="0" w:line="240" w:lineRule="auto"/>
        <w:rPr>
          <w:rFonts w:ascii="Arial" w:eastAsia="Times New Roman" w:hAnsi="Arial" w:cs="Arial"/>
          <w:bCs/>
        </w:rPr>
      </w:pPr>
      <w:r w:rsidRPr="000D2617">
        <w:rPr>
          <w:rFonts w:ascii="Arial" w:eastAsia="Times New Roman" w:hAnsi="Arial" w:cs="Arial"/>
          <w:b/>
          <w:bCs/>
        </w:rPr>
        <w:t>DAVID</w:t>
      </w:r>
      <w:r w:rsidR="0034460C" w:rsidRPr="000D2617">
        <w:rPr>
          <w:rFonts w:ascii="Arial" w:eastAsia="Times New Roman" w:hAnsi="Arial" w:cs="Arial"/>
          <w:b/>
          <w:bCs/>
        </w:rPr>
        <w:t xml:space="preserve"> THOMPSON</w:t>
      </w:r>
      <w:r w:rsidR="0034460C">
        <w:rPr>
          <w:rFonts w:ascii="Arial" w:eastAsia="Times New Roman" w:hAnsi="Arial" w:cs="Arial"/>
          <w:bCs/>
        </w:rPr>
        <w:t xml:space="preserve"> – Boundary and Bonner Counties</w:t>
      </w:r>
      <w:r w:rsidR="00C04DA2">
        <w:rPr>
          <w:rFonts w:ascii="Arial" w:eastAsia="Times New Roman" w:hAnsi="Arial" w:cs="Arial"/>
          <w:bCs/>
        </w:rPr>
        <w:t>;</w:t>
      </w:r>
    </w:p>
    <w:p w14:paraId="1A33B0E8" w14:textId="77777777" w:rsidR="000D2617" w:rsidRDefault="000D2617" w:rsidP="00417A19">
      <w:pPr>
        <w:keepNext/>
        <w:spacing w:after="0" w:line="240" w:lineRule="auto"/>
        <w:rPr>
          <w:rFonts w:ascii="Arial" w:eastAsia="Times New Roman" w:hAnsi="Arial" w:cs="Arial"/>
          <w:bCs/>
        </w:rPr>
      </w:pPr>
    </w:p>
    <w:p w14:paraId="4C1677A4" w14:textId="77777777" w:rsidR="0034460C" w:rsidRDefault="0034460C" w:rsidP="00417A19">
      <w:pPr>
        <w:keepNext/>
        <w:spacing w:after="0" w:line="240" w:lineRule="auto"/>
        <w:rPr>
          <w:rFonts w:ascii="Arial" w:eastAsia="Times New Roman" w:hAnsi="Arial" w:cs="Arial"/>
          <w:bCs/>
        </w:rPr>
      </w:pPr>
      <w:r w:rsidRPr="000D2617">
        <w:rPr>
          <w:rFonts w:ascii="Arial" w:eastAsia="Times New Roman" w:hAnsi="Arial" w:cs="Arial"/>
          <w:b/>
          <w:bCs/>
        </w:rPr>
        <w:t>NORTHERN</w:t>
      </w:r>
      <w:r>
        <w:rPr>
          <w:rFonts w:ascii="Arial" w:eastAsia="Times New Roman" w:hAnsi="Arial" w:cs="Arial"/>
          <w:bCs/>
        </w:rPr>
        <w:t xml:space="preserve"> – Kootenai, Shoshone and Benewah Counties;</w:t>
      </w:r>
    </w:p>
    <w:p w14:paraId="14F8B3BC" w14:textId="77777777" w:rsidR="000D2617" w:rsidRDefault="000D2617" w:rsidP="00417A19">
      <w:pPr>
        <w:keepNext/>
        <w:spacing w:after="0" w:line="240" w:lineRule="auto"/>
        <w:rPr>
          <w:rFonts w:ascii="Arial" w:eastAsia="Times New Roman" w:hAnsi="Arial" w:cs="Arial"/>
          <w:bCs/>
        </w:rPr>
      </w:pPr>
    </w:p>
    <w:p w14:paraId="2413EF04" w14:textId="77777777" w:rsidR="0034460C" w:rsidRDefault="0034460C" w:rsidP="00417A19">
      <w:pPr>
        <w:keepNext/>
        <w:spacing w:after="0" w:line="240" w:lineRule="auto"/>
        <w:rPr>
          <w:rFonts w:ascii="Arial" w:eastAsia="Times New Roman" w:hAnsi="Arial" w:cs="Arial"/>
        </w:rPr>
      </w:pPr>
      <w:r w:rsidRPr="000D2617">
        <w:rPr>
          <w:rFonts w:ascii="Arial" w:eastAsia="Times New Roman" w:hAnsi="Arial" w:cs="Arial"/>
          <w:b/>
          <w:bCs/>
        </w:rPr>
        <w:t>CLEARWATER</w:t>
      </w:r>
      <w:r>
        <w:rPr>
          <w:rFonts w:ascii="Arial" w:eastAsia="Times New Roman" w:hAnsi="Arial" w:cs="Arial"/>
          <w:bCs/>
        </w:rPr>
        <w:t xml:space="preserve"> – Latah, Clearwater, Nez Peerce, and Lewis Counties and that part of Idaho County lying north of 45</w:t>
      </w:r>
      <w:r w:rsidRPr="006B5C7B">
        <w:rPr>
          <w:rFonts w:ascii="Arial" w:eastAsia="Times New Roman" w:hAnsi="Arial" w:cs="Arial"/>
        </w:rPr>
        <w:t>°30' of latitude</w:t>
      </w:r>
      <w:r>
        <w:rPr>
          <w:rFonts w:ascii="Arial" w:eastAsia="Times New Roman" w:hAnsi="Arial" w:cs="Arial"/>
        </w:rPr>
        <w:t>;</w:t>
      </w:r>
    </w:p>
    <w:p w14:paraId="2BC53D61" w14:textId="77777777" w:rsidR="000D2617" w:rsidRDefault="000D2617" w:rsidP="00417A19">
      <w:pPr>
        <w:keepNext/>
        <w:spacing w:after="0" w:line="240" w:lineRule="auto"/>
        <w:rPr>
          <w:rFonts w:ascii="Arial" w:eastAsia="Times New Roman" w:hAnsi="Arial" w:cs="Arial"/>
        </w:rPr>
      </w:pPr>
    </w:p>
    <w:p w14:paraId="48D06C4F" w14:textId="77777777" w:rsidR="000D2617" w:rsidRDefault="0034460C" w:rsidP="00417A19">
      <w:pPr>
        <w:spacing w:after="0" w:line="240" w:lineRule="auto"/>
        <w:rPr>
          <w:rFonts w:ascii="Arial" w:eastAsia="Times New Roman" w:hAnsi="Arial" w:cs="Arial"/>
        </w:rPr>
      </w:pPr>
      <w:r w:rsidRPr="000D2617">
        <w:rPr>
          <w:rFonts w:ascii="Arial" w:eastAsia="Times New Roman" w:hAnsi="Arial" w:cs="Arial"/>
          <w:b/>
        </w:rPr>
        <w:t>HIGH COUNTRY</w:t>
      </w:r>
      <w:r w:rsidRPr="006B5C7B">
        <w:rPr>
          <w:rFonts w:ascii="Arial" w:eastAsia="Times New Roman" w:hAnsi="Arial" w:cs="Arial"/>
        </w:rPr>
        <w:t xml:space="preserve"> - Idaho </w:t>
      </w:r>
      <w:r w:rsidR="00417A19">
        <w:rPr>
          <w:rFonts w:ascii="Arial" w:eastAsia="Times New Roman" w:hAnsi="Arial" w:cs="Arial"/>
        </w:rPr>
        <w:t xml:space="preserve">County </w:t>
      </w:r>
      <w:r w:rsidRPr="006B5C7B">
        <w:rPr>
          <w:rFonts w:ascii="Arial" w:eastAsia="Times New Roman" w:hAnsi="Arial" w:cs="Arial"/>
        </w:rPr>
        <w:t xml:space="preserve">south of 45°30’ latitude, Washington, Adams </w:t>
      </w:r>
      <w:r w:rsidR="00417A19">
        <w:rPr>
          <w:rFonts w:ascii="Arial" w:eastAsia="Times New Roman" w:hAnsi="Arial" w:cs="Arial"/>
        </w:rPr>
        <w:t>and</w:t>
      </w:r>
      <w:r w:rsidRPr="006B5C7B">
        <w:rPr>
          <w:rFonts w:ascii="Arial" w:eastAsia="Times New Roman" w:hAnsi="Arial" w:cs="Arial"/>
        </w:rPr>
        <w:t xml:space="preserve"> Valley</w:t>
      </w:r>
      <w:r w:rsidR="00417A19">
        <w:rPr>
          <w:rFonts w:ascii="Arial" w:eastAsia="Times New Roman" w:hAnsi="Arial" w:cs="Arial"/>
        </w:rPr>
        <w:t xml:space="preserve"> Counties;</w:t>
      </w:r>
    </w:p>
    <w:p w14:paraId="7ED7E3C5" w14:textId="77777777" w:rsidR="000D2617" w:rsidRDefault="0034460C" w:rsidP="00417A19">
      <w:pPr>
        <w:spacing w:after="0" w:line="240" w:lineRule="auto"/>
        <w:rPr>
          <w:rFonts w:ascii="Arial" w:eastAsia="Times New Roman" w:hAnsi="Arial" w:cs="Arial"/>
        </w:rPr>
      </w:pPr>
      <w:r w:rsidRPr="006B5C7B">
        <w:rPr>
          <w:rFonts w:ascii="Arial" w:eastAsia="Times New Roman" w:hAnsi="Arial" w:cs="Arial"/>
        </w:rPr>
        <w:br/>
      </w:r>
      <w:r w:rsidRPr="000D2617">
        <w:rPr>
          <w:rFonts w:ascii="Arial" w:eastAsia="Times New Roman" w:hAnsi="Arial" w:cs="Arial"/>
          <w:b/>
        </w:rPr>
        <w:t>SOUTHWEST</w:t>
      </w:r>
      <w:r w:rsidRPr="006B5C7B">
        <w:rPr>
          <w:rFonts w:ascii="Arial" w:eastAsia="Times New Roman" w:hAnsi="Arial" w:cs="Arial"/>
        </w:rPr>
        <w:t xml:space="preserve"> - Payette, Gem, Boise, Canyon, </w:t>
      </w:r>
      <w:r w:rsidR="00417A19">
        <w:rPr>
          <w:rFonts w:ascii="Arial" w:eastAsia="Times New Roman" w:hAnsi="Arial" w:cs="Arial"/>
        </w:rPr>
        <w:t>Ada, Elmore and Owyhee Counties;</w:t>
      </w:r>
    </w:p>
    <w:p w14:paraId="3B49EAF0" w14:textId="77777777" w:rsidR="000D2617" w:rsidRDefault="0034460C" w:rsidP="00417A19">
      <w:pPr>
        <w:spacing w:after="0" w:line="240" w:lineRule="auto"/>
        <w:rPr>
          <w:rFonts w:ascii="Arial" w:eastAsia="Times New Roman" w:hAnsi="Arial" w:cs="Arial"/>
        </w:rPr>
      </w:pPr>
      <w:r w:rsidRPr="006B5C7B">
        <w:rPr>
          <w:rFonts w:ascii="Arial" w:eastAsia="Times New Roman" w:hAnsi="Arial" w:cs="Arial"/>
        </w:rPr>
        <w:br/>
      </w:r>
      <w:r w:rsidRPr="000D2617">
        <w:rPr>
          <w:rFonts w:ascii="Arial" w:eastAsia="Times New Roman" w:hAnsi="Arial" w:cs="Arial"/>
          <w:b/>
        </w:rPr>
        <w:t>MAGIC VALLEY</w:t>
      </w:r>
      <w:r w:rsidRPr="006B5C7B">
        <w:rPr>
          <w:rFonts w:ascii="Arial" w:eastAsia="Times New Roman" w:hAnsi="Arial" w:cs="Arial"/>
        </w:rPr>
        <w:t xml:space="preserve"> - Gooding, Jerome, Lincoln, Twin Fall</w:t>
      </w:r>
      <w:r w:rsidR="00417A19">
        <w:rPr>
          <w:rFonts w:ascii="Arial" w:eastAsia="Times New Roman" w:hAnsi="Arial" w:cs="Arial"/>
        </w:rPr>
        <w:t>s, Cassia and Minidoka Counties;</w:t>
      </w:r>
    </w:p>
    <w:p w14:paraId="1DC6C218" w14:textId="77777777" w:rsidR="000D2617" w:rsidRDefault="0034460C" w:rsidP="00417A19">
      <w:pPr>
        <w:spacing w:after="0" w:line="240" w:lineRule="auto"/>
        <w:rPr>
          <w:rFonts w:ascii="Arial" w:eastAsia="Times New Roman" w:hAnsi="Arial" w:cs="Arial"/>
        </w:rPr>
      </w:pPr>
      <w:r w:rsidRPr="006B5C7B">
        <w:rPr>
          <w:rFonts w:ascii="Arial" w:eastAsia="Times New Roman" w:hAnsi="Arial" w:cs="Arial"/>
        </w:rPr>
        <w:br/>
      </w:r>
      <w:r w:rsidRPr="000D2617">
        <w:rPr>
          <w:rFonts w:ascii="Arial" w:eastAsia="Times New Roman" w:hAnsi="Arial" w:cs="Arial"/>
          <w:b/>
        </w:rPr>
        <w:t>EASTERN</w:t>
      </w:r>
      <w:r w:rsidRPr="006B5C7B">
        <w:rPr>
          <w:rFonts w:ascii="Arial" w:eastAsia="Times New Roman" w:hAnsi="Arial" w:cs="Arial"/>
        </w:rPr>
        <w:t xml:space="preserve"> - Oneida, Franklin, Bear Lake, Power, Bannock, Caribou, Bingham, Bonneville, Teton, Madison, Jefferson, Bu</w:t>
      </w:r>
      <w:r w:rsidR="00417A19">
        <w:rPr>
          <w:rFonts w:ascii="Arial" w:eastAsia="Times New Roman" w:hAnsi="Arial" w:cs="Arial"/>
        </w:rPr>
        <w:t>tte, Clark and Fremont Counties;</w:t>
      </w:r>
    </w:p>
    <w:p w14:paraId="6D10E271" w14:textId="77777777" w:rsidR="000D2617" w:rsidRDefault="0034460C" w:rsidP="00417A19">
      <w:pPr>
        <w:spacing w:after="0" w:line="240" w:lineRule="auto"/>
        <w:rPr>
          <w:rFonts w:ascii="Arial" w:eastAsia="Times New Roman" w:hAnsi="Arial" w:cs="Arial"/>
        </w:rPr>
      </w:pPr>
      <w:r w:rsidRPr="006B5C7B">
        <w:rPr>
          <w:rFonts w:ascii="Arial" w:eastAsia="Times New Roman" w:hAnsi="Arial" w:cs="Arial"/>
        </w:rPr>
        <w:br/>
      </w:r>
      <w:r w:rsidRPr="000D2617">
        <w:rPr>
          <w:rFonts w:ascii="Arial" w:eastAsia="Times New Roman" w:hAnsi="Arial" w:cs="Arial"/>
          <w:b/>
        </w:rPr>
        <w:t>SAWTO</w:t>
      </w:r>
      <w:r w:rsidR="00417A19" w:rsidRPr="000D2617">
        <w:rPr>
          <w:rFonts w:ascii="Arial" w:eastAsia="Times New Roman" w:hAnsi="Arial" w:cs="Arial"/>
          <w:b/>
        </w:rPr>
        <w:t>OTH</w:t>
      </w:r>
      <w:r w:rsidR="00417A19">
        <w:rPr>
          <w:rFonts w:ascii="Arial" w:eastAsia="Times New Roman" w:hAnsi="Arial" w:cs="Arial"/>
        </w:rPr>
        <w:t xml:space="preserve"> - Lemhi and Custer Counties; and</w:t>
      </w:r>
    </w:p>
    <w:p w14:paraId="3BCBED15" w14:textId="77777777" w:rsidR="0034460C" w:rsidRDefault="0034460C" w:rsidP="00417A19">
      <w:pPr>
        <w:spacing w:after="0" w:line="240" w:lineRule="auto"/>
        <w:rPr>
          <w:rFonts w:ascii="Arial" w:eastAsia="Times New Roman" w:hAnsi="Arial" w:cs="Arial"/>
        </w:rPr>
      </w:pPr>
      <w:r w:rsidRPr="006B5C7B">
        <w:rPr>
          <w:rFonts w:ascii="Arial" w:eastAsia="Times New Roman" w:hAnsi="Arial" w:cs="Arial"/>
        </w:rPr>
        <w:br/>
      </w:r>
      <w:r w:rsidRPr="000D2617">
        <w:rPr>
          <w:rFonts w:ascii="Arial" w:eastAsia="Times New Roman" w:hAnsi="Arial" w:cs="Arial"/>
          <w:b/>
        </w:rPr>
        <w:t>BIG WOOD</w:t>
      </w:r>
      <w:r w:rsidRPr="006B5C7B">
        <w:rPr>
          <w:rFonts w:ascii="Arial" w:eastAsia="Times New Roman" w:hAnsi="Arial" w:cs="Arial"/>
        </w:rPr>
        <w:t xml:space="preserve"> – Camas and Blaine Counties.</w:t>
      </w:r>
    </w:p>
    <w:p w14:paraId="195304FD" w14:textId="77777777" w:rsidR="00417A19" w:rsidRDefault="00417A19" w:rsidP="00417A19">
      <w:pPr>
        <w:spacing w:after="0" w:line="240" w:lineRule="auto"/>
        <w:rPr>
          <w:rFonts w:ascii="Arial" w:eastAsia="Times New Roman" w:hAnsi="Arial" w:cs="Arial"/>
        </w:rPr>
      </w:pPr>
    </w:p>
    <w:p w14:paraId="20F326E4" w14:textId="77777777" w:rsidR="00CF3FD1" w:rsidRDefault="00CF3FD1" w:rsidP="00417A19">
      <w:pPr>
        <w:spacing w:after="0" w:line="240" w:lineRule="auto"/>
        <w:rPr>
          <w:rFonts w:ascii="Arial" w:eastAsia="Times New Roman" w:hAnsi="Arial" w:cs="Arial"/>
          <w:b/>
          <w:u w:val="single"/>
        </w:rPr>
      </w:pPr>
    </w:p>
    <w:p w14:paraId="2B27CF86" w14:textId="77777777" w:rsidR="000D2617" w:rsidRDefault="000D2617" w:rsidP="00417A19">
      <w:pPr>
        <w:spacing w:after="0" w:line="240" w:lineRule="auto"/>
        <w:rPr>
          <w:rFonts w:ascii="Arial" w:eastAsia="Times New Roman" w:hAnsi="Arial" w:cs="Arial"/>
          <w:b/>
          <w:u w:val="single"/>
        </w:rPr>
      </w:pPr>
    </w:p>
    <w:p w14:paraId="3151013A" w14:textId="77777777" w:rsidR="000D2617" w:rsidRDefault="000D2617" w:rsidP="00417A19">
      <w:pPr>
        <w:spacing w:after="0" w:line="240" w:lineRule="auto"/>
        <w:rPr>
          <w:rFonts w:ascii="Arial" w:eastAsia="Times New Roman" w:hAnsi="Arial" w:cs="Arial"/>
          <w:b/>
          <w:u w:val="single"/>
        </w:rPr>
      </w:pPr>
    </w:p>
    <w:p w14:paraId="0BA8D4BB" w14:textId="77777777" w:rsidR="000D2617" w:rsidRDefault="000D2617" w:rsidP="00417A19">
      <w:pPr>
        <w:spacing w:after="0" w:line="240" w:lineRule="auto"/>
        <w:rPr>
          <w:rFonts w:ascii="Arial" w:eastAsia="Times New Roman" w:hAnsi="Arial" w:cs="Arial"/>
          <w:b/>
          <w:u w:val="single"/>
        </w:rPr>
      </w:pPr>
    </w:p>
    <w:p w14:paraId="66F5C86C" w14:textId="77777777" w:rsidR="000D2617" w:rsidRDefault="000D2617" w:rsidP="00417A19">
      <w:pPr>
        <w:spacing w:after="0" w:line="240" w:lineRule="auto"/>
        <w:rPr>
          <w:rFonts w:ascii="Arial" w:eastAsia="Times New Roman" w:hAnsi="Arial" w:cs="Arial"/>
          <w:b/>
          <w:u w:val="single"/>
        </w:rPr>
      </w:pPr>
    </w:p>
    <w:p w14:paraId="7E16C3CD" w14:textId="77777777" w:rsidR="00417A19" w:rsidRPr="00DC64C3" w:rsidRDefault="00417A19" w:rsidP="00417A19">
      <w:pPr>
        <w:spacing w:after="0" w:line="240" w:lineRule="auto"/>
        <w:rPr>
          <w:rFonts w:ascii="Arial" w:eastAsia="Times New Roman" w:hAnsi="Arial" w:cs="Arial"/>
          <w:b/>
          <w:u w:val="single"/>
        </w:rPr>
      </w:pPr>
      <w:r w:rsidRPr="00DC64C3">
        <w:rPr>
          <w:rFonts w:ascii="Arial" w:eastAsia="Times New Roman" w:hAnsi="Arial" w:cs="Arial"/>
          <w:b/>
          <w:u w:val="single"/>
        </w:rPr>
        <w:t>ARTICLE III</w:t>
      </w:r>
    </w:p>
    <w:p w14:paraId="4A62973E" w14:textId="77777777" w:rsidR="00417A19" w:rsidRDefault="00417A19" w:rsidP="00417A19">
      <w:pPr>
        <w:spacing w:after="0" w:line="240" w:lineRule="auto"/>
        <w:rPr>
          <w:rFonts w:ascii="Arial" w:eastAsia="Times New Roman" w:hAnsi="Arial" w:cs="Arial"/>
          <w:b/>
        </w:rPr>
      </w:pPr>
    </w:p>
    <w:p w14:paraId="43510475" w14:textId="77777777" w:rsidR="00417A19" w:rsidRDefault="00417A19" w:rsidP="00417A19">
      <w:pPr>
        <w:spacing w:after="0" w:line="240" w:lineRule="auto"/>
        <w:rPr>
          <w:rFonts w:ascii="Arial" w:eastAsia="Times New Roman" w:hAnsi="Arial" w:cs="Arial"/>
          <w:b/>
        </w:rPr>
      </w:pPr>
      <w:r>
        <w:rPr>
          <w:rFonts w:ascii="Arial" w:eastAsia="Times New Roman" w:hAnsi="Arial" w:cs="Arial"/>
          <w:b/>
        </w:rPr>
        <w:t>MEMBERSHIP</w:t>
      </w:r>
    </w:p>
    <w:p w14:paraId="1624DBAA" w14:textId="77777777" w:rsidR="00B32D5C" w:rsidRDefault="00417A19" w:rsidP="00417A19">
      <w:pPr>
        <w:spacing w:before="100" w:beforeAutospacing="1" w:after="324" w:line="240" w:lineRule="auto"/>
        <w:rPr>
          <w:rFonts w:ascii="Arial" w:eastAsia="Times New Roman" w:hAnsi="Arial" w:cs="Arial"/>
        </w:rPr>
      </w:pPr>
      <w:r w:rsidRPr="00B32D5C">
        <w:rPr>
          <w:rFonts w:ascii="Arial" w:eastAsia="Times New Roman" w:hAnsi="Arial" w:cs="Arial"/>
          <w:b/>
        </w:rPr>
        <w:t>Section I.</w:t>
      </w:r>
      <w:r w:rsidRPr="006B5C7B">
        <w:rPr>
          <w:rFonts w:ascii="Arial" w:eastAsia="Times New Roman" w:hAnsi="Arial" w:cs="Arial"/>
        </w:rPr>
        <w:t xml:space="preserve"> The members of ISPLS shall be divided into voting and non-voting members. Non-voting members can vote and hold offices at the Geographical Section level but cannot vote or hold offices at the state level.          (3/10/2010) (3/17)</w:t>
      </w:r>
    </w:p>
    <w:p w14:paraId="1F0BD676" w14:textId="77777777" w:rsidR="00B32D5C" w:rsidRDefault="00417A19" w:rsidP="00F62444">
      <w:pPr>
        <w:spacing w:after="0" w:line="240" w:lineRule="auto"/>
        <w:rPr>
          <w:rFonts w:ascii="Arial" w:eastAsia="Times New Roman" w:hAnsi="Arial" w:cs="Arial"/>
        </w:rPr>
      </w:pPr>
      <w:r w:rsidRPr="00B32D5C">
        <w:rPr>
          <w:rFonts w:ascii="Arial" w:eastAsia="Times New Roman" w:hAnsi="Arial" w:cs="Arial"/>
          <w:b/>
        </w:rPr>
        <w:t>Section II.</w:t>
      </w:r>
      <w:r w:rsidRPr="006B5C7B">
        <w:rPr>
          <w:rFonts w:ascii="Arial" w:eastAsia="Times New Roman" w:hAnsi="Arial" w:cs="Arial"/>
        </w:rPr>
        <w:t xml:space="preserve"> The criteria of membership classes are as follows:</w:t>
      </w:r>
    </w:p>
    <w:p w14:paraId="242F2E35" w14:textId="77777777" w:rsidR="00C04DA2" w:rsidRDefault="00C04DA2" w:rsidP="00F62444">
      <w:pPr>
        <w:spacing w:after="0" w:line="240" w:lineRule="auto"/>
        <w:rPr>
          <w:rFonts w:ascii="Arial" w:eastAsia="Times New Roman" w:hAnsi="Arial" w:cs="Arial"/>
        </w:rPr>
      </w:pPr>
    </w:p>
    <w:p w14:paraId="410C69B7" w14:textId="77777777" w:rsidR="00C04DA2" w:rsidRDefault="00417A19" w:rsidP="00F62444">
      <w:pPr>
        <w:pStyle w:val="ListParagraph"/>
        <w:numPr>
          <w:ilvl w:val="0"/>
          <w:numId w:val="2"/>
        </w:numPr>
        <w:spacing w:after="0" w:line="240" w:lineRule="auto"/>
        <w:rPr>
          <w:rFonts w:ascii="Arial" w:eastAsia="Times New Roman" w:hAnsi="Arial" w:cs="Arial"/>
        </w:rPr>
      </w:pPr>
      <w:r w:rsidRPr="00B32D5C">
        <w:rPr>
          <w:rFonts w:ascii="Arial" w:eastAsia="Times New Roman" w:hAnsi="Arial" w:cs="Arial"/>
        </w:rPr>
        <w:t>Voting Members:          (3/10/2010), (3/14)</w:t>
      </w:r>
      <w:r w:rsidR="00B32D5C">
        <w:rPr>
          <w:rFonts w:ascii="Arial" w:eastAsia="Times New Roman" w:hAnsi="Arial" w:cs="Arial"/>
        </w:rPr>
        <w:t xml:space="preserve">  (3/17</w:t>
      </w:r>
      <w:r w:rsidR="00C04DA2">
        <w:rPr>
          <w:rFonts w:ascii="Arial" w:eastAsia="Times New Roman" w:hAnsi="Arial" w:cs="Arial"/>
        </w:rPr>
        <w:t>)</w:t>
      </w:r>
    </w:p>
    <w:p w14:paraId="14406FBE" w14:textId="77777777" w:rsidR="00B32D5C" w:rsidRPr="00C04DA2" w:rsidRDefault="00417A19" w:rsidP="00C04DA2">
      <w:pPr>
        <w:spacing w:after="0" w:line="240" w:lineRule="auto"/>
        <w:rPr>
          <w:rFonts w:ascii="Arial" w:eastAsia="Times New Roman" w:hAnsi="Arial" w:cs="Arial"/>
        </w:rPr>
      </w:pPr>
      <w:r w:rsidRPr="00C04DA2">
        <w:rPr>
          <w:rFonts w:ascii="Arial" w:eastAsia="Times New Roman" w:hAnsi="Arial" w:cs="Arial"/>
        </w:rPr>
        <w:t xml:space="preserve"> </w:t>
      </w:r>
    </w:p>
    <w:p w14:paraId="070B92D6" w14:textId="77777777" w:rsidR="00B32D5C" w:rsidRDefault="0096733C" w:rsidP="00F62444">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Idaho </w:t>
      </w:r>
      <w:r w:rsidR="00417A19" w:rsidRPr="00B32D5C">
        <w:rPr>
          <w:rFonts w:ascii="Arial" w:eastAsia="Times New Roman" w:hAnsi="Arial" w:cs="Arial"/>
        </w:rPr>
        <w:t>Licensed Member: Any person who holds a valid</w:t>
      </w:r>
      <w:r w:rsidR="00B32D5C">
        <w:rPr>
          <w:rFonts w:ascii="Arial" w:eastAsia="Times New Roman" w:hAnsi="Arial" w:cs="Arial"/>
        </w:rPr>
        <w:t xml:space="preserve"> Idaho</w:t>
      </w:r>
      <w:r w:rsidR="00417A19" w:rsidRPr="00B32D5C">
        <w:rPr>
          <w:rFonts w:ascii="Arial" w:eastAsia="Times New Roman" w:hAnsi="Arial" w:cs="Arial"/>
        </w:rPr>
        <w:t xml:space="preserve"> license as a professional land surveyor and upon approval by the Board of Governors, said person may become a voting </w:t>
      </w:r>
      <w:r w:rsidR="00B32D5C">
        <w:rPr>
          <w:rFonts w:ascii="Arial" w:eastAsia="Times New Roman" w:hAnsi="Arial" w:cs="Arial"/>
        </w:rPr>
        <w:t>member of ISPLS;</w:t>
      </w:r>
    </w:p>
    <w:p w14:paraId="620CC1CE" w14:textId="77777777" w:rsidR="00F62444" w:rsidRPr="00F62444" w:rsidRDefault="00F62444" w:rsidP="00F62444">
      <w:pPr>
        <w:spacing w:after="0" w:line="240" w:lineRule="auto"/>
        <w:ind w:left="360"/>
        <w:rPr>
          <w:rFonts w:ascii="Arial" w:eastAsia="Times New Roman" w:hAnsi="Arial" w:cs="Arial"/>
        </w:rPr>
      </w:pPr>
    </w:p>
    <w:p w14:paraId="1E73E02B" w14:textId="77777777" w:rsidR="0096733C" w:rsidRDefault="00417A19" w:rsidP="00F62444">
      <w:pPr>
        <w:pStyle w:val="ListParagraph"/>
        <w:numPr>
          <w:ilvl w:val="0"/>
          <w:numId w:val="2"/>
        </w:numPr>
        <w:spacing w:after="0" w:line="240" w:lineRule="auto"/>
        <w:rPr>
          <w:rFonts w:ascii="Arial" w:eastAsia="Times New Roman" w:hAnsi="Arial" w:cs="Arial"/>
        </w:rPr>
      </w:pPr>
      <w:r w:rsidRPr="00B32D5C">
        <w:rPr>
          <w:rFonts w:ascii="Arial" w:eastAsia="Times New Roman" w:hAnsi="Arial" w:cs="Arial"/>
        </w:rPr>
        <w:t>Non-Voting Members:   (3/10/2010)  (3/14)</w:t>
      </w:r>
      <w:r w:rsidR="0096733C">
        <w:rPr>
          <w:rFonts w:ascii="Arial" w:eastAsia="Times New Roman" w:hAnsi="Arial" w:cs="Arial"/>
        </w:rPr>
        <w:t xml:space="preserve"> </w:t>
      </w:r>
      <w:r w:rsidR="00060961">
        <w:rPr>
          <w:rFonts w:ascii="Arial" w:eastAsia="Times New Roman" w:hAnsi="Arial" w:cs="Arial"/>
        </w:rPr>
        <w:t>(1/23)</w:t>
      </w:r>
    </w:p>
    <w:p w14:paraId="5E6B8D6A" w14:textId="77777777" w:rsidR="00C04DA2" w:rsidRPr="00C04DA2" w:rsidRDefault="00C04DA2" w:rsidP="00C04DA2">
      <w:pPr>
        <w:spacing w:after="0" w:line="240" w:lineRule="auto"/>
        <w:rPr>
          <w:rFonts w:ascii="Arial" w:eastAsia="Times New Roman" w:hAnsi="Arial" w:cs="Arial"/>
        </w:rPr>
      </w:pPr>
    </w:p>
    <w:p w14:paraId="5F1CF366" w14:textId="77777777" w:rsidR="00C04DA2" w:rsidRDefault="0096733C" w:rsidP="00F62444">
      <w:pPr>
        <w:pStyle w:val="ListParagraph"/>
        <w:numPr>
          <w:ilvl w:val="0"/>
          <w:numId w:val="3"/>
        </w:numPr>
        <w:spacing w:after="0" w:line="240" w:lineRule="auto"/>
        <w:rPr>
          <w:rFonts w:ascii="Arial" w:eastAsia="Times New Roman" w:hAnsi="Arial" w:cs="Arial"/>
        </w:rPr>
      </w:pPr>
      <w:r w:rsidRPr="00C04DA2">
        <w:rPr>
          <w:rFonts w:ascii="Arial" w:eastAsia="Times New Roman" w:hAnsi="Arial" w:cs="Arial"/>
        </w:rPr>
        <w:t>Out of State Licensed</w:t>
      </w:r>
      <w:r w:rsidR="00417A19" w:rsidRPr="00C04DA2">
        <w:rPr>
          <w:rFonts w:ascii="Arial" w:eastAsia="Times New Roman" w:hAnsi="Arial" w:cs="Arial"/>
        </w:rPr>
        <w:t xml:space="preserve"> Member: Any person who hold</w:t>
      </w:r>
      <w:r w:rsidR="00EA2285" w:rsidRPr="00C04DA2">
        <w:rPr>
          <w:rFonts w:ascii="Arial" w:eastAsia="Times New Roman" w:hAnsi="Arial" w:cs="Arial"/>
        </w:rPr>
        <w:t>s</w:t>
      </w:r>
      <w:r w:rsidR="00417A19" w:rsidRPr="00C04DA2">
        <w:rPr>
          <w:rFonts w:ascii="Arial" w:eastAsia="Times New Roman" w:hAnsi="Arial" w:cs="Arial"/>
        </w:rPr>
        <w:t xml:space="preserve"> a valid license as a professional land surveyor </w:t>
      </w:r>
      <w:r w:rsidR="00EA2285" w:rsidRPr="00C04DA2">
        <w:rPr>
          <w:rFonts w:ascii="Arial" w:eastAsia="Times New Roman" w:hAnsi="Arial" w:cs="Arial"/>
        </w:rPr>
        <w:t xml:space="preserve">in another state </w:t>
      </w:r>
      <w:r w:rsidR="00417A19" w:rsidRPr="00C04DA2">
        <w:rPr>
          <w:rFonts w:ascii="Arial" w:eastAsia="Times New Roman" w:hAnsi="Arial" w:cs="Arial"/>
        </w:rPr>
        <w:t>may, upon approval by the Board of Governors become a</w:t>
      </w:r>
      <w:r w:rsidR="00EA2285" w:rsidRPr="00C04DA2">
        <w:rPr>
          <w:rFonts w:ascii="Arial" w:eastAsia="Times New Roman" w:hAnsi="Arial" w:cs="Arial"/>
        </w:rPr>
        <w:t>n</w:t>
      </w:r>
      <w:r w:rsidR="00417A19" w:rsidRPr="00C04DA2">
        <w:rPr>
          <w:rFonts w:ascii="Arial" w:eastAsia="Times New Roman" w:hAnsi="Arial" w:cs="Arial"/>
        </w:rPr>
        <w:t xml:space="preserve"> </w:t>
      </w:r>
      <w:r w:rsidR="00EA2285" w:rsidRPr="00C04DA2">
        <w:rPr>
          <w:rFonts w:ascii="Arial" w:eastAsia="Times New Roman" w:hAnsi="Arial" w:cs="Arial"/>
        </w:rPr>
        <w:t>out of state licensed</w:t>
      </w:r>
      <w:r w:rsidR="00417A19" w:rsidRPr="00C04DA2">
        <w:rPr>
          <w:rFonts w:ascii="Arial" w:eastAsia="Times New Roman" w:hAnsi="Arial" w:cs="Arial"/>
        </w:rPr>
        <w:t xml:space="preserve"> member of </w:t>
      </w:r>
      <w:r w:rsidR="00EA2285" w:rsidRPr="00C04DA2">
        <w:rPr>
          <w:rFonts w:ascii="Arial" w:eastAsia="Times New Roman" w:hAnsi="Arial" w:cs="Arial"/>
        </w:rPr>
        <w:t>ISPLS.</w:t>
      </w:r>
    </w:p>
    <w:p w14:paraId="74B26C5D" w14:textId="77777777" w:rsidR="00C04DA2" w:rsidRPr="00BD35DC" w:rsidRDefault="00C04DA2" w:rsidP="00BD35DC">
      <w:pPr>
        <w:spacing w:after="0" w:line="240" w:lineRule="auto"/>
        <w:ind w:left="360"/>
        <w:rPr>
          <w:rFonts w:ascii="Arial" w:eastAsia="Times New Roman" w:hAnsi="Arial" w:cs="Arial"/>
        </w:rPr>
      </w:pPr>
    </w:p>
    <w:p w14:paraId="7BF42398" w14:textId="77777777" w:rsidR="00EA2285" w:rsidRDefault="00EA2285" w:rsidP="00F62444">
      <w:pPr>
        <w:pStyle w:val="ListParagraph"/>
        <w:numPr>
          <w:ilvl w:val="0"/>
          <w:numId w:val="3"/>
        </w:numPr>
        <w:spacing w:after="0" w:line="240" w:lineRule="auto"/>
        <w:rPr>
          <w:rFonts w:ascii="Arial" w:eastAsia="Times New Roman" w:hAnsi="Arial" w:cs="Arial"/>
        </w:rPr>
      </w:pPr>
      <w:r w:rsidRPr="00C04DA2">
        <w:rPr>
          <w:rFonts w:ascii="Arial" w:eastAsia="Times New Roman" w:hAnsi="Arial" w:cs="Arial"/>
        </w:rPr>
        <w:t>Associate Member:  Any unlicensed pre-professional surveyor or survey technician.</w:t>
      </w:r>
    </w:p>
    <w:p w14:paraId="60066924" w14:textId="77777777" w:rsidR="00C04DA2" w:rsidRPr="00BD35DC" w:rsidRDefault="00C04DA2" w:rsidP="00BD35DC">
      <w:pPr>
        <w:spacing w:after="0" w:line="240" w:lineRule="auto"/>
        <w:ind w:left="360"/>
        <w:rPr>
          <w:rFonts w:ascii="Arial" w:eastAsia="Times New Roman" w:hAnsi="Arial" w:cs="Arial"/>
        </w:rPr>
      </w:pPr>
    </w:p>
    <w:p w14:paraId="70FC6BB5" w14:textId="77777777" w:rsidR="00EA2285" w:rsidRDefault="00EA2285" w:rsidP="00F62444">
      <w:pPr>
        <w:pStyle w:val="ListParagraph"/>
        <w:numPr>
          <w:ilvl w:val="0"/>
          <w:numId w:val="3"/>
        </w:numPr>
        <w:spacing w:after="0" w:line="240" w:lineRule="auto"/>
        <w:rPr>
          <w:rFonts w:ascii="Arial" w:eastAsia="Times New Roman" w:hAnsi="Arial" w:cs="Arial"/>
        </w:rPr>
      </w:pPr>
      <w:r>
        <w:rPr>
          <w:rFonts w:ascii="Arial" w:eastAsia="Times New Roman" w:hAnsi="Arial" w:cs="Arial"/>
        </w:rPr>
        <w:t>Student Member:  Full-time undergraduate or graduate level student enrolled in an accepted survey program.</w:t>
      </w:r>
    </w:p>
    <w:p w14:paraId="1EBCF298" w14:textId="77777777" w:rsidR="00C04DA2" w:rsidRPr="00BD35DC" w:rsidRDefault="00C04DA2" w:rsidP="00BD35DC">
      <w:pPr>
        <w:spacing w:after="0" w:line="240" w:lineRule="auto"/>
        <w:ind w:left="360"/>
        <w:rPr>
          <w:rFonts w:ascii="Arial" w:eastAsia="Times New Roman" w:hAnsi="Arial" w:cs="Arial"/>
        </w:rPr>
      </w:pPr>
    </w:p>
    <w:p w14:paraId="51B3842A" w14:textId="77777777" w:rsidR="00417A19" w:rsidRDefault="00417A19" w:rsidP="00F62444">
      <w:pPr>
        <w:pStyle w:val="ListParagraph"/>
        <w:numPr>
          <w:ilvl w:val="0"/>
          <w:numId w:val="3"/>
        </w:numPr>
        <w:spacing w:after="0" w:line="240" w:lineRule="auto"/>
        <w:rPr>
          <w:rFonts w:ascii="Arial" w:eastAsia="Times New Roman" w:hAnsi="Arial" w:cs="Arial"/>
        </w:rPr>
      </w:pPr>
      <w:r w:rsidRPr="0096733C">
        <w:rPr>
          <w:rFonts w:ascii="Arial" w:eastAsia="Times New Roman" w:hAnsi="Arial" w:cs="Arial"/>
        </w:rPr>
        <w:t>Institutional Affiliate Member: Professional or technological organizations with objective interests kindred to ISPLS in advancing the profession of surveying may, upon approval by the Board of Governors become a non-voting member of ISPLS.</w:t>
      </w:r>
    </w:p>
    <w:p w14:paraId="6EE21C04" w14:textId="77777777" w:rsidR="00BD35DC" w:rsidRPr="00BD35DC" w:rsidRDefault="00BD35DC" w:rsidP="00BD35DC">
      <w:pPr>
        <w:spacing w:after="0" w:line="240" w:lineRule="auto"/>
        <w:ind w:left="360"/>
        <w:rPr>
          <w:rFonts w:ascii="Arial" w:eastAsia="Times New Roman" w:hAnsi="Arial" w:cs="Arial"/>
        </w:rPr>
      </w:pPr>
    </w:p>
    <w:p w14:paraId="7359C0B5" w14:textId="77777777" w:rsidR="00EA2285" w:rsidRDefault="00EA2285" w:rsidP="00F62444">
      <w:pPr>
        <w:pStyle w:val="ListParagraph"/>
        <w:numPr>
          <w:ilvl w:val="0"/>
          <w:numId w:val="3"/>
        </w:numPr>
        <w:spacing w:after="0" w:line="240" w:lineRule="auto"/>
        <w:rPr>
          <w:rFonts w:ascii="Arial" w:eastAsia="Times New Roman" w:hAnsi="Arial" w:cs="Arial"/>
        </w:rPr>
      </w:pPr>
      <w:r>
        <w:rPr>
          <w:rFonts w:ascii="Arial" w:eastAsia="Times New Roman" w:hAnsi="Arial" w:cs="Arial"/>
        </w:rPr>
        <w:t>Sustaining Member: Person or business supporting the profession of land surveying.</w:t>
      </w:r>
    </w:p>
    <w:p w14:paraId="5542D850" w14:textId="77777777" w:rsidR="00F62444" w:rsidRPr="00F62444" w:rsidRDefault="00F62444" w:rsidP="00F62444">
      <w:pPr>
        <w:spacing w:after="0" w:line="240" w:lineRule="auto"/>
        <w:rPr>
          <w:rFonts w:ascii="Arial" w:eastAsia="Times New Roman" w:hAnsi="Arial" w:cs="Arial"/>
        </w:rPr>
      </w:pPr>
    </w:p>
    <w:p w14:paraId="007158F2" w14:textId="77777777" w:rsidR="00F62444" w:rsidRDefault="00417A19" w:rsidP="00F62444">
      <w:pPr>
        <w:spacing w:after="0" w:line="240" w:lineRule="auto"/>
        <w:rPr>
          <w:rFonts w:ascii="Arial" w:eastAsia="Times New Roman" w:hAnsi="Arial" w:cs="Arial"/>
        </w:rPr>
      </w:pPr>
      <w:r w:rsidRPr="0000016C">
        <w:rPr>
          <w:rFonts w:ascii="Arial" w:eastAsia="Times New Roman" w:hAnsi="Arial" w:cs="Arial"/>
          <w:b/>
        </w:rPr>
        <w:t>Section III. Admission</w:t>
      </w:r>
      <w:r w:rsidRPr="006B5C7B">
        <w:rPr>
          <w:rFonts w:ascii="Arial" w:eastAsia="Times New Roman" w:hAnsi="Arial" w:cs="Arial"/>
        </w:rPr>
        <w:t>            (3/14) (2/19)</w:t>
      </w:r>
      <w:r w:rsidR="00EA2285">
        <w:rPr>
          <w:rFonts w:ascii="Arial" w:eastAsia="Times New Roman" w:hAnsi="Arial" w:cs="Arial"/>
        </w:rPr>
        <w:t xml:space="preserve"> </w:t>
      </w:r>
      <w:r w:rsidR="00060961">
        <w:rPr>
          <w:rFonts w:ascii="Arial" w:eastAsia="Times New Roman" w:hAnsi="Arial" w:cs="Arial"/>
        </w:rPr>
        <w:t>(1/23)</w:t>
      </w:r>
    </w:p>
    <w:p w14:paraId="176DF443" w14:textId="77777777" w:rsidR="00F62444" w:rsidRDefault="00F62444" w:rsidP="00F62444">
      <w:pPr>
        <w:spacing w:after="0" w:line="240" w:lineRule="auto"/>
        <w:rPr>
          <w:rFonts w:ascii="Arial" w:eastAsia="Times New Roman" w:hAnsi="Arial" w:cs="Arial"/>
        </w:rPr>
      </w:pPr>
    </w:p>
    <w:p w14:paraId="70407898" w14:textId="7F749D15" w:rsidR="00F62444" w:rsidRDefault="00417A19" w:rsidP="00F62444">
      <w:pPr>
        <w:pStyle w:val="ListParagraph"/>
        <w:numPr>
          <w:ilvl w:val="0"/>
          <w:numId w:val="5"/>
        </w:numPr>
        <w:spacing w:after="0" w:line="240" w:lineRule="auto"/>
        <w:rPr>
          <w:rFonts w:ascii="Arial" w:eastAsia="Times New Roman" w:hAnsi="Arial" w:cs="Arial"/>
        </w:rPr>
      </w:pPr>
      <w:r w:rsidRPr="00F62444">
        <w:rPr>
          <w:rFonts w:ascii="Arial" w:eastAsia="Times New Roman" w:hAnsi="Arial" w:cs="Arial"/>
        </w:rPr>
        <w:t>Election of Members: Any qualified person</w:t>
      </w:r>
      <w:r w:rsidR="00EA2285" w:rsidRPr="00F62444">
        <w:rPr>
          <w:rFonts w:ascii="Arial" w:eastAsia="Times New Roman" w:hAnsi="Arial" w:cs="Arial"/>
        </w:rPr>
        <w:t>, business or institution</w:t>
      </w:r>
      <w:r w:rsidRPr="00F62444">
        <w:rPr>
          <w:rFonts w:ascii="Arial" w:eastAsia="Times New Roman" w:hAnsi="Arial" w:cs="Arial"/>
        </w:rPr>
        <w:t xml:space="preserve"> interested in becoming a member of the ISPLS shall submit a written and signed application in a form approved by the Board of Governors, to the </w:t>
      </w:r>
      <w:del w:id="7" w:author="Patty Morgan" w:date="2023-11-10T11:34:00Z">
        <w:r w:rsidRPr="00F62444" w:rsidDel="00CC56E2">
          <w:rPr>
            <w:rFonts w:ascii="Arial" w:eastAsia="Times New Roman" w:hAnsi="Arial" w:cs="Arial"/>
          </w:rPr>
          <w:delText xml:space="preserve">Executive Secretary </w:delText>
        </w:r>
      </w:del>
      <w:ins w:id="8" w:author="Patty Morgan" w:date="2023-11-10T11:34:00Z">
        <w:r w:rsidR="00CC56E2">
          <w:rPr>
            <w:rFonts w:ascii="Arial" w:eastAsia="Times New Roman" w:hAnsi="Arial" w:cs="Arial"/>
          </w:rPr>
          <w:t xml:space="preserve">Executive Director </w:t>
        </w:r>
      </w:ins>
      <w:r w:rsidRPr="00F62444">
        <w:rPr>
          <w:rFonts w:ascii="Arial" w:eastAsia="Times New Roman" w:hAnsi="Arial" w:cs="Arial"/>
        </w:rPr>
        <w:t>of the ISPLS. Qualified applicants shall become members of ISPLS upon payment of the required dues.</w:t>
      </w:r>
    </w:p>
    <w:p w14:paraId="745F44C8" w14:textId="77777777" w:rsidR="00F62444" w:rsidRDefault="00F62444" w:rsidP="00F62444">
      <w:pPr>
        <w:spacing w:after="0" w:line="240" w:lineRule="auto"/>
        <w:rPr>
          <w:rFonts w:ascii="Arial" w:eastAsia="Times New Roman" w:hAnsi="Arial" w:cs="Arial"/>
        </w:rPr>
      </w:pPr>
    </w:p>
    <w:p w14:paraId="05DEA1EC" w14:textId="77777777" w:rsidR="00F62444" w:rsidRDefault="00417A19" w:rsidP="00F62444">
      <w:pPr>
        <w:pStyle w:val="ListParagraph"/>
        <w:numPr>
          <w:ilvl w:val="0"/>
          <w:numId w:val="5"/>
        </w:numPr>
        <w:spacing w:after="0" w:line="240" w:lineRule="auto"/>
        <w:rPr>
          <w:rFonts w:ascii="Arial" w:eastAsia="Times New Roman" w:hAnsi="Arial" w:cs="Arial"/>
        </w:rPr>
      </w:pPr>
      <w:r w:rsidRPr="00F62444">
        <w:rPr>
          <w:rFonts w:ascii="Arial" w:eastAsia="Times New Roman" w:hAnsi="Arial" w:cs="Arial"/>
        </w:rPr>
        <w:t xml:space="preserve"> Membership Committee: Until further action or cancellation of this provision, the Board of Governors shall serve as the membership committee.</w:t>
      </w:r>
    </w:p>
    <w:p w14:paraId="48F6988D" w14:textId="77777777" w:rsidR="00F62444" w:rsidRPr="00F62444" w:rsidRDefault="00F62444" w:rsidP="00F62444">
      <w:pPr>
        <w:pStyle w:val="ListParagraph"/>
        <w:rPr>
          <w:rFonts w:ascii="Arial" w:eastAsia="Times New Roman" w:hAnsi="Arial" w:cs="Arial"/>
        </w:rPr>
      </w:pPr>
    </w:p>
    <w:p w14:paraId="37472D71" w14:textId="77777777" w:rsidR="00CC30A5" w:rsidRDefault="00417A19" w:rsidP="00F62444">
      <w:pPr>
        <w:pStyle w:val="ListParagraph"/>
        <w:numPr>
          <w:ilvl w:val="0"/>
          <w:numId w:val="5"/>
        </w:numPr>
        <w:spacing w:after="0" w:line="240" w:lineRule="auto"/>
        <w:rPr>
          <w:rFonts w:ascii="Arial" w:eastAsia="Times New Roman" w:hAnsi="Arial" w:cs="Arial"/>
        </w:rPr>
      </w:pPr>
      <w:r w:rsidRPr="00F62444">
        <w:rPr>
          <w:rFonts w:ascii="Arial" w:eastAsia="Times New Roman" w:hAnsi="Arial" w:cs="Arial"/>
        </w:rPr>
        <w:t xml:space="preserve"> Expulsion: ISPLS reserves the right to expel any member if, in the opinion of the Board of Governors, expulsion is in the best interests of ISPLS. Thirty (30) days notice shall be given to the offending member, in order that they may be present at a hearing on such action.</w:t>
      </w:r>
    </w:p>
    <w:p w14:paraId="40A7282F" w14:textId="77777777" w:rsidR="00CC30A5" w:rsidRPr="00CC30A5" w:rsidRDefault="00CC30A5" w:rsidP="00CC30A5">
      <w:pPr>
        <w:pStyle w:val="ListParagraph"/>
        <w:rPr>
          <w:rFonts w:ascii="Arial" w:eastAsia="Times New Roman" w:hAnsi="Arial" w:cs="Arial"/>
        </w:rPr>
      </w:pPr>
    </w:p>
    <w:p w14:paraId="67BD6EA2" w14:textId="77777777" w:rsidR="00417A19" w:rsidRDefault="00417A19" w:rsidP="00F62444">
      <w:pPr>
        <w:pStyle w:val="ListParagraph"/>
        <w:numPr>
          <w:ilvl w:val="0"/>
          <w:numId w:val="5"/>
        </w:numPr>
        <w:spacing w:after="0" w:line="240" w:lineRule="auto"/>
        <w:rPr>
          <w:rFonts w:ascii="Arial" w:eastAsia="Times New Roman" w:hAnsi="Arial" w:cs="Arial"/>
        </w:rPr>
      </w:pPr>
      <w:r w:rsidRPr="00F62444">
        <w:rPr>
          <w:rFonts w:ascii="Arial" w:eastAsia="Times New Roman" w:hAnsi="Arial" w:cs="Arial"/>
        </w:rPr>
        <w:t xml:space="preserve">Transfer of Membership: membership is not transferable or assignable to any other person; however, any member in good standing may request that his own membership be </w:t>
      </w:r>
      <w:r w:rsidRPr="00F62444">
        <w:rPr>
          <w:rFonts w:ascii="Arial" w:eastAsia="Times New Roman" w:hAnsi="Arial" w:cs="Arial"/>
        </w:rPr>
        <w:lastRenderedPageBreak/>
        <w:t>transferred to another of the ISPLS’s geographical sections by written application to that section.</w:t>
      </w:r>
    </w:p>
    <w:p w14:paraId="694A3BB4" w14:textId="77777777" w:rsidR="00811ABE" w:rsidRDefault="00811ABE" w:rsidP="00F62444">
      <w:pPr>
        <w:spacing w:after="0" w:line="240" w:lineRule="auto"/>
        <w:rPr>
          <w:rFonts w:ascii="Arial" w:eastAsia="Times New Roman" w:hAnsi="Arial" w:cs="Arial"/>
          <w:b/>
        </w:rPr>
      </w:pPr>
    </w:p>
    <w:p w14:paraId="5FE15616" w14:textId="77777777" w:rsidR="00CC30A5" w:rsidRDefault="00417A19" w:rsidP="00F62444">
      <w:pPr>
        <w:spacing w:after="0" w:line="240" w:lineRule="auto"/>
        <w:rPr>
          <w:rFonts w:ascii="Arial" w:eastAsia="Times New Roman" w:hAnsi="Arial" w:cs="Arial"/>
        </w:rPr>
      </w:pPr>
      <w:r w:rsidRPr="0000016C">
        <w:rPr>
          <w:rFonts w:ascii="Arial" w:eastAsia="Times New Roman" w:hAnsi="Arial" w:cs="Arial"/>
          <w:b/>
        </w:rPr>
        <w:t>Section IV. Dues</w:t>
      </w:r>
      <w:r w:rsidRPr="006B5C7B">
        <w:rPr>
          <w:rFonts w:ascii="Arial" w:eastAsia="Times New Roman" w:hAnsi="Arial" w:cs="Arial"/>
        </w:rPr>
        <w:t>           (3/10/2010) (3/14) (2/19)</w:t>
      </w:r>
    </w:p>
    <w:p w14:paraId="62B060D5" w14:textId="77777777" w:rsidR="00CC30A5" w:rsidRDefault="00CC30A5" w:rsidP="00F62444">
      <w:pPr>
        <w:spacing w:after="0" w:line="240" w:lineRule="auto"/>
        <w:rPr>
          <w:rFonts w:ascii="Arial" w:eastAsia="Times New Roman" w:hAnsi="Arial" w:cs="Arial"/>
        </w:rPr>
      </w:pPr>
    </w:p>
    <w:p w14:paraId="237FB93A" w14:textId="77777777" w:rsidR="00CC30A5" w:rsidRDefault="00417A19" w:rsidP="00CC30A5">
      <w:pPr>
        <w:spacing w:after="0" w:line="240" w:lineRule="auto"/>
        <w:rPr>
          <w:rFonts w:ascii="Arial" w:eastAsia="Times New Roman" w:hAnsi="Arial" w:cs="Arial"/>
        </w:rPr>
      </w:pPr>
      <w:r w:rsidRPr="00CC30A5">
        <w:rPr>
          <w:rFonts w:ascii="Arial" w:eastAsia="Times New Roman" w:hAnsi="Arial" w:cs="Arial"/>
        </w:rPr>
        <w:t>The Board of Governors may request changes in the amount of annual dues payable to ISPLS by members of each class. Any changes shall be adopted by a majority of the voting members at any meeting, special meeting or by special ballot, and shall be in effect at the beginning of the next fiscal year.</w:t>
      </w:r>
    </w:p>
    <w:p w14:paraId="75F1A47C" w14:textId="77777777" w:rsidR="00CC30A5" w:rsidRDefault="00CC30A5" w:rsidP="00CC30A5">
      <w:pPr>
        <w:spacing w:after="0" w:line="240" w:lineRule="auto"/>
        <w:rPr>
          <w:rFonts w:ascii="Arial" w:eastAsia="Times New Roman" w:hAnsi="Arial" w:cs="Arial"/>
        </w:rPr>
      </w:pPr>
    </w:p>
    <w:p w14:paraId="52400EA6" w14:textId="77777777" w:rsidR="00CC30A5" w:rsidRDefault="00417A19" w:rsidP="00CC30A5">
      <w:pPr>
        <w:pStyle w:val="ListParagraph"/>
        <w:numPr>
          <w:ilvl w:val="0"/>
          <w:numId w:val="7"/>
        </w:numPr>
        <w:spacing w:after="0" w:line="240" w:lineRule="auto"/>
        <w:rPr>
          <w:rFonts w:ascii="Arial" w:eastAsia="Times New Roman" w:hAnsi="Arial" w:cs="Arial"/>
        </w:rPr>
      </w:pPr>
      <w:r w:rsidRPr="00CC30A5">
        <w:rPr>
          <w:rFonts w:ascii="Arial" w:eastAsia="Times New Roman" w:hAnsi="Arial" w:cs="Arial"/>
        </w:rPr>
        <w:t>Payment of the dues shall be payable the second day of January in each calendar year.</w:t>
      </w:r>
    </w:p>
    <w:p w14:paraId="7E7EDBD4" w14:textId="77777777" w:rsidR="00CC30A5" w:rsidRDefault="00CC30A5" w:rsidP="00CC30A5">
      <w:pPr>
        <w:spacing w:after="0" w:line="240" w:lineRule="auto"/>
        <w:rPr>
          <w:rFonts w:ascii="Arial" w:eastAsia="Times New Roman" w:hAnsi="Arial" w:cs="Arial"/>
        </w:rPr>
      </w:pPr>
    </w:p>
    <w:p w14:paraId="63C458F0" w14:textId="77777777" w:rsidR="00CC30A5" w:rsidRDefault="00417A19" w:rsidP="00CC30A5">
      <w:pPr>
        <w:pStyle w:val="ListParagraph"/>
        <w:numPr>
          <w:ilvl w:val="0"/>
          <w:numId w:val="7"/>
        </w:numPr>
        <w:spacing w:after="0" w:line="240" w:lineRule="auto"/>
        <w:rPr>
          <w:rFonts w:ascii="Arial" w:eastAsia="Times New Roman" w:hAnsi="Arial" w:cs="Arial"/>
        </w:rPr>
      </w:pPr>
      <w:r w:rsidRPr="00CC30A5">
        <w:rPr>
          <w:rFonts w:ascii="Arial" w:eastAsia="Times New Roman" w:hAnsi="Arial" w:cs="Arial"/>
        </w:rPr>
        <w:t>When any member of any class is in default in the payment of dues for a period of six (6) months, from the beginning of the period in which said dues became payable, the membership of the offending member may thereupon be terminated by the Board of Governors.</w:t>
      </w:r>
    </w:p>
    <w:p w14:paraId="7E94D204" w14:textId="77777777" w:rsidR="00CC30A5" w:rsidRPr="00CC30A5" w:rsidRDefault="00CC30A5" w:rsidP="00CC30A5">
      <w:pPr>
        <w:pStyle w:val="ListParagraph"/>
        <w:rPr>
          <w:rFonts w:ascii="Arial" w:eastAsia="Times New Roman" w:hAnsi="Arial" w:cs="Arial"/>
        </w:rPr>
      </w:pPr>
    </w:p>
    <w:p w14:paraId="2E49D3B2" w14:textId="77777777" w:rsidR="0000016C" w:rsidRDefault="00417A19" w:rsidP="00CC30A5">
      <w:pPr>
        <w:pStyle w:val="ListParagraph"/>
        <w:numPr>
          <w:ilvl w:val="0"/>
          <w:numId w:val="7"/>
        </w:numPr>
        <w:spacing w:after="0" w:line="240" w:lineRule="auto"/>
        <w:rPr>
          <w:rFonts w:ascii="Arial" w:eastAsia="Times New Roman" w:hAnsi="Arial" w:cs="Arial"/>
        </w:rPr>
      </w:pPr>
      <w:r w:rsidRPr="00CC30A5">
        <w:rPr>
          <w:rFonts w:ascii="Arial" w:eastAsia="Times New Roman" w:hAnsi="Arial" w:cs="Arial"/>
        </w:rPr>
        <w:t>Members shall, in a timely manner, pay all fees and assessments levied by ISPLS in such amount and such intervals as may be prescribed by the Board of Governors. Non-payment of fees or assessments shall be grounds for immediate termination of membership.</w:t>
      </w:r>
      <w:r w:rsidRPr="00CC30A5">
        <w:rPr>
          <w:rFonts w:ascii="Arial" w:eastAsia="Times New Roman" w:hAnsi="Arial" w:cs="Arial"/>
        </w:rPr>
        <w:br/>
      </w:r>
      <w:del w:id="9" w:author="elle" w:date="2023-06-09T10:00:00Z">
        <w:r w:rsidRPr="00CC30A5" w:rsidDel="00D3696B">
          <w:rPr>
            <w:rFonts w:ascii="Arial" w:eastAsia="Times New Roman" w:hAnsi="Arial" w:cs="Arial"/>
          </w:rPr>
          <w:delText xml:space="preserve">5. New members joining the ISPLS </w:delText>
        </w:r>
        <w:r w:rsidR="00060961" w:rsidRPr="00CC30A5" w:rsidDel="00D3696B">
          <w:rPr>
            <w:rFonts w:ascii="Arial" w:eastAsia="Times New Roman" w:hAnsi="Arial" w:cs="Arial"/>
          </w:rPr>
          <w:delText>after July</w:delText>
        </w:r>
        <w:r w:rsidRPr="00CC30A5" w:rsidDel="00D3696B">
          <w:rPr>
            <w:rFonts w:ascii="Arial" w:eastAsia="Times New Roman" w:hAnsi="Arial" w:cs="Arial"/>
          </w:rPr>
          <w:delText xml:space="preserve"> 1 of any year, shall be assessed one-half (1/2) of the regular dues for their membership category for the current fiscal year.</w:delText>
        </w:r>
      </w:del>
    </w:p>
    <w:p w14:paraId="614B3166" w14:textId="77777777" w:rsidR="00CC30A5" w:rsidRPr="00CC30A5" w:rsidRDefault="00CC30A5" w:rsidP="00CC30A5">
      <w:pPr>
        <w:pStyle w:val="ListParagraph"/>
        <w:rPr>
          <w:rFonts w:ascii="Arial" w:eastAsia="Times New Roman" w:hAnsi="Arial" w:cs="Arial"/>
        </w:rPr>
      </w:pPr>
    </w:p>
    <w:p w14:paraId="1CB2F8D0" w14:textId="77777777" w:rsidR="00CC30A5" w:rsidRPr="00CC30A5" w:rsidRDefault="00CC30A5" w:rsidP="00CC30A5">
      <w:pPr>
        <w:pStyle w:val="ListParagraph"/>
        <w:numPr>
          <w:ilvl w:val="0"/>
          <w:numId w:val="7"/>
        </w:numPr>
        <w:spacing w:after="0" w:line="240" w:lineRule="auto"/>
        <w:rPr>
          <w:rFonts w:ascii="Arial" w:eastAsia="Times New Roman" w:hAnsi="Arial" w:cs="Arial"/>
        </w:rPr>
      </w:pPr>
      <w:r>
        <w:rPr>
          <w:rFonts w:ascii="Arial" w:eastAsia="Times New Roman" w:hAnsi="Arial" w:cs="Arial"/>
        </w:rPr>
        <w:t>New members joining ISPLS after July 1 of any year, shall be assessed one-half (1/2) of the regular dues for their membership category for the current fiscal year.</w:t>
      </w:r>
    </w:p>
    <w:p w14:paraId="1900067A" w14:textId="77777777" w:rsidR="0000016C" w:rsidRDefault="0000016C" w:rsidP="00F62444">
      <w:pPr>
        <w:spacing w:after="0" w:line="240" w:lineRule="auto"/>
        <w:rPr>
          <w:rFonts w:ascii="Arial" w:eastAsia="Times New Roman" w:hAnsi="Arial" w:cs="Arial"/>
        </w:rPr>
      </w:pPr>
    </w:p>
    <w:p w14:paraId="310531AA" w14:textId="77777777" w:rsidR="00CC30A5" w:rsidRDefault="00417A19" w:rsidP="00F62444">
      <w:pPr>
        <w:pBdr>
          <w:bottom w:val="single" w:sz="4" w:space="1" w:color="auto"/>
        </w:pBdr>
        <w:spacing w:after="0" w:line="240" w:lineRule="auto"/>
        <w:rPr>
          <w:rFonts w:ascii="Arial" w:eastAsia="Times New Roman" w:hAnsi="Arial" w:cs="Arial"/>
        </w:rPr>
      </w:pPr>
      <w:r w:rsidRPr="0000016C">
        <w:rPr>
          <w:rFonts w:ascii="Arial" w:eastAsia="Times New Roman" w:hAnsi="Arial" w:cs="Arial"/>
          <w:b/>
        </w:rPr>
        <w:t>Section V. Certificate of Membership</w:t>
      </w:r>
      <w:r w:rsidR="00CF3FD1">
        <w:rPr>
          <w:rFonts w:ascii="Arial" w:eastAsia="Times New Roman" w:hAnsi="Arial" w:cs="Arial"/>
          <w:b/>
        </w:rPr>
        <w:tab/>
      </w:r>
      <w:r w:rsidR="00CF3FD1">
        <w:rPr>
          <w:rFonts w:ascii="Arial" w:eastAsia="Times New Roman" w:hAnsi="Arial" w:cs="Arial"/>
          <w:b/>
        </w:rPr>
        <w:tab/>
      </w:r>
      <w:r w:rsidRPr="006B5C7B">
        <w:rPr>
          <w:rFonts w:ascii="Arial" w:eastAsia="Times New Roman" w:hAnsi="Arial" w:cs="Arial"/>
        </w:rPr>
        <w:t xml:space="preserve"> (2/19)</w:t>
      </w:r>
    </w:p>
    <w:p w14:paraId="2F4F1B34" w14:textId="77777777" w:rsidR="00CC30A5" w:rsidRDefault="00CC30A5" w:rsidP="00F62444">
      <w:pPr>
        <w:pBdr>
          <w:bottom w:val="single" w:sz="4" w:space="1" w:color="auto"/>
        </w:pBdr>
        <w:spacing w:after="0" w:line="240" w:lineRule="auto"/>
        <w:rPr>
          <w:rFonts w:ascii="Arial" w:eastAsia="Times New Roman" w:hAnsi="Arial" w:cs="Arial"/>
        </w:rPr>
      </w:pPr>
    </w:p>
    <w:p w14:paraId="08D36892" w14:textId="77777777" w:rsidR="00CC30A5" w:rsidRDefault="00417A19" w:rsidP="00F62444">
      <w:pPr>
        <w:pStyle w:val="ListParagraph"/>
        <w:numPr>
          <w:ilvl w:val="0"/>
          <w:numId w:val="8"/>
        </w:numPr>
        <w:pBdr>
          <w:bottom w:val="single" w:sz="4" w:space="1" w:color="auto"/>
        </w:pBdr>
        <w:spacing w:after="0" w:line="240" w:lineRule="auto"/>
        <w:rPr>
          <w:rFonts w:ascii="Arial" w:eastAsia="Times New Roman" w:hAnsi="Arial" w:cs="Arial"/>
        </w:rPr>
      </w:pPr>
      <w:r w:rsidRPr="00CC30A5">
        <w:rPr>
          <w:rFonts w:ascii="Arial" w:eastAsia="Times New Roman" w:hAnsi="Arial" w:cs="Arial"/>
        </w:rPr>
        <w:t>The Board of Governors shall provide for the issuance of certificates evidencing membership, which certificates shall be in such form as may be determined by the Board of Governors. It shall be signed by the President and attested by the Secretary and shall be sealed with the seal of ISPLS. If any certificate is lost, mutilated or destroyed, a new certificate may be issued on such terms and conditions as the Board of Governors may determine.</w:t>
      </w:r>
    </w:p>
    <w:p w14:paraId="315F51E0" w14:textId="77777777" w:rsidR="00CC30A5" w:rsidRPr="00CC30A5" w:rsidRDefault="00CC30A5" w:rsidP="00CC30A5">
      <w:pPr>
        <w:pBdr>
          <w:bottom w:val="single" w:sz="4" w:space="1" w:color="auto"/>
        </w:pBdr>
        <w:spacing w:after="0" w:line="240" w:lineRule="auto"/>
        <w:rPr>
          <w:rFonts w:ascii="Arial" w:eastAsia="Times New Roman" w:hAnsi="Arial" w:cs="Arial"/>
        </w:rPr>
      </w:pPr>
    </w:p>
    <w:p w14:paraId="30D4D7FE" w14:textId="77777777" w:rsidR="00D15493" w:rsidRDefault="00417A19" w:rsidP="00D80EBA">
      <w:pPr>
        <w:pStyle w:val="ListParagraph"/>
        <w:numPr>
          <w:ilvl w:val="0"/>
          <w:numId w:val="8"/>
        </w:numPr>
        <w:pBdr>
          <w:bottom w:val="single" w:sz="4" w:space="1" w:color="auto"/>
        </w:pBdr>
        <w:spacing w:after="0" w:line="240" w:lineRule="auto"/>
        <w:rPr>
          <w:rFonts w:ascii="Arial" w:eastAsia="Times New Roman" w:hAnsi="Arial" w:cs="Arial"/>
        </w:rPr>
      </w:pPr>
      <w:r w:rsidRPr="00CC30A5">
        <w:rPr>
          <w:rFonts w:ascii="Arial" w:eastAsia="Times New Roman" w:hAnsi="Arial" w:cs="Arial"/>
        </w:rPr>
        <w:t>When an individual or institution has paid the dues required, together with such charge for the certificate of memberships as the Board of Governors shall determine, a certificate shall formally be issued and the same delivered to such member by the Executive Secretary.</w:t>
      </w:r>
    </w:p>
    <w:p w14:paraId="706EE80A" w14:textId="77777777" w:rsidR="007D1DA0" w:rsidRPr="00DC64C3" w:rsidRDefault="007D1DA0" w:rsidP="00D80EBA">
      <w:pPr>
        <w:keepNext/>
        <w:spacing w:after="0" w:line="240" w:lineRule="auto"/>
        <w:rPr>
          <w:rFonts w:ascii="Arial" w:eastAsia="Times New Roman" w:hAnsi="Arial" w:cs="Arial"/>
          <w:b/>
          <w:bCs/>
          <w:u w:val="single"/>
        </w:rPr>
      </w:pPr>
      <w:r w:rsidRPr="00DC64C3">
        <w:rPr>
          <w:rFonts w:ascii="Arial" w:eastAsia="Times New Roman" w:hAnsi="Arial" w:cs="Arial"/>
          <w:b/>
          <w:bCs/>
          <w:u w:val="single"/>
        </w:rPr>
        <w:lastRenderedPageBreak/>
        <w:t>ARTICLE I</w:t>
      </w:r>
      <w:r w:rsidR="00566709" w:rsidRPr="00DC64C3">
        <w:rPr>
          <w:rFonts w:ascii="Arial" w:eastAsia="Times New Roman" w:hAnsi="Arial" w:cs="Arial"/>
          <w:b/>
          <w:bCs/>
          <w:u w:val="single"/>
        </w:rPr>
        <w:t>V</w:t>
      </w:r>
    </w:p>
    <w:p w14:paraId="69C8AD62" w14:textId="77777777" w:rsidR="00C54758" w:rsidRDefault="00C54758" w:rsidP="00D80EBA">
      <w:pPr>
        <w:keepNext/>
        <w:spacing w:after="0" w:line="240" w:lineRule="auto"/>
        <w:rPr>
          <w:rFonts w:ascii="Arial" w:eastAsia="Times New Roman" w:hAnsi="Arial" w:cs="Arial"/>
          <w:b/>
          <w:bCs/>
        </w:rPr>
      </w:pPr>
    </w:p>
    <w:p w14:paraId="52B07C37" w14:textId="77777777" w:rsidR="00AB538B" w:rsidRDefault="007D1DA0" w:rsidP="00D80EBA">
      <w:pPr>
        <w:keepNext/>
        <w:spacing w:after="0" w:line="240" w:lineRule="auto"/>
        <w:rPr>
          <w:rFonts w:ascii="Arial" w:eastAsia="Times New Roman" w:hAnsi="Arial" w:cs="Arial"/>
          <w:b/>
        </w:rPr>
      </w:pPr>
      <w:r w:rsidRPr="006B5C7B">
        <w:rPr>
          <w:rFonts w:ascii="Arial" w:eastAsia="Times New Roman" w:hAnsi="Arial" w:cs="Arial"/>
          <w:b/>
          <w:bCs/>
        </w:rPr>
        <w:t>ADMINISTRATION</w:t>
      </w:r>
      <w:r w:rsidR="00CF3FD1">
        <w:rPr>
          <w:rFonts w:ascii="Arial" w:eastAsia="Times New Roman" w:hAnsi="Arial" w:cs="Arial"/>
          <w:b/>
          <w:bCs/>
        </w:rPr>
        <w:tab/>
      </w:r>
      <w:r w:rsidR="00CF3FD1">
        <w:rPr>
          <w:rFonts w:ascii="Arial" w:eastAsia="Times New Roman" w:hAnsi="Arial" w:cs="Arial"/>
          <w:b/>
          <w:bCs/>
        </w:rPr>
        <w:tab/>
      </w:r>
      <w:r w:rsidR="00C2592A" w:rsidRPr="006B5C7B">
        <w:rPr>
          <w:rFonts w:ascii="Arial" w:eastAsia="Times New Roman" w:hAnsi="Arial" w:cs="Arial"/>
          <w:b/>
          <w:bCs/>
        </w:rPr>
        <w:t xml:space="preserve"> </w:t>
      </w:r>
      <w:r w:rsidR="00C2592A" w:rsidRPr="006B5C7B">
        <w:rPr>
          <w:rFonts w:ascii="Arial" w:eastAsia="Times New Roman" w:hAnsi="Arial" w:cs="Arial"/>
        </w:rPr>
        <w:t>(3/17)</w:t>
      </w:r>
      <w:r w:rsidR="00E073A2" w:rsidRPr="006B5C7B">
        <w:rPr>
          <w:rFonts w:ascii="Arial" w:eastAsia="Times New Roman" w:hAnsi="Arial" w:cs="Arial"/>
        </w:rPr>
        <w:t xml:space="preserve"> (</w:t>
      </w:r>
      <w:r w:rsidR="00797D55" w:rsidRPr="006B5C7B">
        <w:rPr>
          <w:rFonts w:ascii="Arial" w:eastAsia="Times New Roman" w:hAnsi="Arial" w:cs="Arial"/>
        </w:rPr>
        <w:t>2</w:t>
      </w:r>
      <w:r w:rsidR="00E073A2" w:rsidRPr="006B5C7B">
        <w:rPr>
          <w:rFonts w:ascii="Arial" w:eastAsia="Times New Roman" w:hAnsi="Arial" w:cs="Arial"/>
        </w:rPr>
        <w:t>/19)</w:t>
      </w:r>
      <w:r w:rsidR="002E2256" w:rsidRPr="006B5C7B">
        <w:rPr>
          <w:rFonts w:ascii="Arial" w:eastAsia="Times New Roman" w:hAnsi="Arial" w:cs="Arial"/>
        </w:rPr>
        <w:t xml:space="preserve"> (2</w:t>
      </w:r>
      <w:r w:rsidR="00E61E7F" w:rsidRPr="006B5C7B">
        <w:rPr>
          <w:rFonts w:ascii="Arial" w:eastAsia="Times New Roman" w:hAnsi="Arial" w:cs="Arial"/>
        </w:rPr>
        <w:t>/2</w:t>
      </w:r>
      <w:r w:rsidR="00BB2457" w:rsidRPr="006B5C7B">
        <w:rPr>
          <w:rFonts w:ascii="Arial" w:eastAsia="Times New Roman" w:hAnsi="Arial" w:cs="Arial"/>
        </w:rPr>
        <w:t>2</w:t>
      </w:r>
      <w:r w:rsidR="00E61E7F" w:rsidRPr="006B5C7B">
        <w:rPr>
          <w:rFonts w:ascii="Arial" w:eastAsia="Times New Roman" w:hAnsi="Arial" w:cs="Arial"/>
        </w:rPr>
        <w:t>)</w:t>
      </w:r>
      <w:r w:rsidRPr="006B5C7B">
        <w:rPr>
          <w:rFonts w:ascii="Arial" w:eastAsia="Times New Roman" w:hAnsi="Arial" w:cs="Arial"/>
        </w:rPr>
        <w:br/>
        <w:t>          </w:t>
      </w:r>
      <w:r w:rsidRPr="006B5C7B">
        <w:rPr>
          <w:rFonts w:ascii="Arial" w:eastAsia="Times New Roman" w:hAnsi="Arial" w:cs="Arial"/>
        </w:rPr>
        <w:br/>
      </w:r>
      <w:r w:rsidRPr="0000016C">
        <w:rPr>
          <w:rFonts w:ascii="Arial" w:eastAsia="Times New Roman" w:hAnsi="Arial" w:cs="Arial"/>
          <w:b/>
        </w:rPr>
        <w:t>Section I. Board of Governors</w:t>
      </w:r>
    </w:p>
    <w:p w14:paraId="579A2E3C" w14:textId="77777777" w:rsidR="00AB538B" w:rsidRDefault="00AB538B" w:rsidP="00D80EBA">
      <w:pPr>
        <w:keepNext/>
        <w:spacing w:after="0" w:line="240" w:lineRule="auto"/>
        <w:rPr>
          <w:rFonts w:ascii="Arial" w:eastAsia="Times New Roman" w:hAnsi="Arial" w:cs="Arial"/>
          <w:b/>
        </w:rPr>
      </w:pPr>
    </w:p>
    <w:p w14:paraId="50EC8EFC" w14:textId="77777777" w:rsidR="00CF3FD1" w:rsidRDefault="00CF3FD1" w:rsidP="00D80EBA">
      <w:pPr>
        <w:keepNext/>
        <w:spacing w:after="0" w:line="240" w:lineRule="auto"/>
        <w:rPr>
          <w:rFonts w:ascii="Arial" w:eastAsia="Times New Roman" w:hAnsi="Arial" w:cs="Arial"/>
        </w:rPr>
      </w:pPr>
      <w:r>
        <w:rPr>
          <w:rFonts w:ascii="Arial" w:eastAsia="Times New Roman" w:hAnsi="Arial" w:cs="Arial"/>
        </w:rPr>
        <w:t xml:space="preserve"> </w:t>
      </w:r>
      <w:r w:rsidR="007D1DA0" w:rsidRPr="006B5C7B">
        <w:rPr>
          <w:rFonts w:ascii="Arial" w:eastAsia="Times New Roman" w:hAnsi="Arial" w:cs="Arial"/>
        </w:rPr>
        <w:t xml:space="preserve">The affairs of </w:t>
      </w:r>
      <w:r w:rsidR="00C2592A" w:rsidRPr="006B5C7B">
        <w:rPr>
          <w:rFonts w:ascii="Arial" w:eastAsia="Times New Roman" w:hAnsi="Arial" w:cs="Arial"/>
        </w:rPr>
        <w:t xml:space="preserve">ISPLS </w:t>
      </w:r>
      <w:r w:rsidR="00440BD9" w:rsidRPr="006B5C7B">
        <w:rPr>
          <w:rFonts w:ascii="Arial" w:eastAsia="Times New Roman" w:hAnsi="Arial" w:cs="Arial"/>
        </w:rPr>
        <w:t xml:space="preserve">shall be managed by a Board of Governors. The </w:t>
      </w:r>
      <w:r w:rsidR="007D1DA0" w:rsidRPr="006B5C7B">
        <w:rPr>
          <w:rFonts w:ascii="Arial" w:eastAsia="Times New Roman" w:hAnsi="Arial" w:cs="Arial"/>
        </w:rPr>
        <w:t>Board of Governors shall consist of</w:t>
      </w:r>
      <w:r w:rsidR="00AB21F0" w:rsidRPr="006B5C7B">
        <w:rPr>
          <w:rFonts w:ascii="Arial" w:eastAsia="Times New Roman" w:hAnsi="Arial" w:cs="Arial"/>
        </w:rPr>
        <w:t>:</w:t>
      </w:r>
    </w:p>
    <w:p w14:paraId="1E363590" w14:textId="77777777" w:rsidR="00FD743F" w:rsidRDefault="007D1DA0" w:rsidP="00D80EBA">
      <w:pPr>
        <w:keepNext/>
        <w:spacing w:after="0" w:line="240" w:lineRule="auto"/>
        <w:rPr>
          <w:rFonts w:ascii="Arial" w:eastAsia="Times New Roman" w:hAnsi="Arial" w:cs="Arial"/>
        </w:rPr>
      </w:pPr>
      <w:r w:rsidRPr="006B5C7B">
        <w:rPr>
          <w:rFonts w:ascii="Arial" w:eastAsia="Times New Roman" w:hAnsi="Arial" w:cs="Arial"/>
        </w:rPr>
        <w:t xml:space="preserve"> </w:t>
      </w:r>
    </w:p>
    <w:p w14:paraId="20B18AE3" w14:textId="77777777" w:rsidR="00FD743F" w:rsidRDefault="00AB21F0"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President;</w:t>
      </w:r>
    </w:p>
    <w:p w14:paraId="5629FB6F" w14:textId="77777777" w:rsidR="00CF3FD1" w:rsidRPr="00CF3FD1" w:rsidRDefault="00CF3FD1" w:rsidP="00D80EBA">
      <w:pPr>
        <w:keepNext/>
        <w:spacing w:after="0" w:line="240" w:lineRule="auto"/>
        <w:rPr>
          <w:rFonts w:ascii="Arial" w:eastAsia="Times New Roman" w:hAnsi="Arial" w:cs="Arial"/>
        </w:rPr>
      </w:pPr>
    </w:p>
    <w:p w14:paraId="239FAA6B" w14:textId="77777777" w:rsidR="00CF3FD1" w:rsidRDefault="00AB21F0"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Vice President;</w:t>
      </w:r>
    </w:p>
    <w:p w14:paraId="3F597D39" w14:textId="77777777" w:rsidR="00FD743F" w:rsidRPr="00CF3FD1" w:rsidRDefault="00AB21F0" w:rsidP="00D80EBA">
      <w:pPr>
        <w:keepNext/>
        <w:spacing w:after="0" w:line="240" w:lineRule="auto"/>
        <w:rPr>
          <w:rFonts w:ascii="Arial" w:eastAsia="Times New Roman" w:hAnsi="Arial" w:cs="Arial"/>
        </w:rPr>
      </w:pPr>
      <w:r w:rsidRPr="00CF3FD1">
        <w:rPr>
          <w:rFonts w:ascii="Arial" w:eastAsia="Times New Roman" w:hAnsi="Arial" w:cs="Arial"/>
        </w:rPr>
        <w:t xml:space="preserve"> </w:t>
      </w:r>
    </w:p>
    <w:p w14:paraId="6725CFF1" w14:textId="77777777" w:rsidR="00CF3FD1" w:rsidRDefault="00AB21F0"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Treasurer;</w:t>
      </w:r>
    </w:p>
    <w:p w14:paraId="30A74165" w14:textId="77777777" w:rsidR="00FD743F" w:rsidRPr="00CF3FD1" w:rsidRDefault="00AB21F0" w:rsidP="00D80EBA">
      <w:pPr>
        <w:keepNext/>
        <w:spacing w:after="0" w:line="240" w:lineRule="auto"/>
        <w:rPr>
          <w:rFonts w:ascii="Arial" w:eastAsia="Times New Roman" w:hAnsi="Arial" w:cs="Arial"/>
        </w:rPr>
      </w:pPr>
      <w:r w:rsidRPr="00CF3FD1">
        <w:rPr>
          <w:rFonts w:ascii="Arial" w:eastAsia="Times New Roman" w:hAnsi="Arial" w:cs="Arial"/>
        </w:rPr>
        <w:t xml:space="preserve"> </w:t>
      </w:r>
    </w:p>
    <w:p w14:paraId="1B84884D" w14:textId="77777777" w:rsidR="00CF3FD1" w:rsidRDefault="00A03B05"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w:t>
      </w:r>
      <w:r w:rsidR="007D1DA0" w:rsidRPr="00A03B05">
        <w:rPr>
          <w:rFonts w:ascii="Arial" w:eastAsia="Times New Roman" w:hAnsi="Arial" w:cs="Arial"/>
        </w:rPr>
        <w:t>one (1) Director f</w:t>
      </w:r>
      <w:r w:rsidR="00C2592A" w:rsidRPr="00A03B05">
        <w:rPr>
          <w:rFonts w:ascii="Arial" w:eastAsia="Times New Roman" w:hAnsi="Arial" w:cs="Arial"/>
        </w:rPr>
        <w:t xml:space="preserve">rom each </w:t>
      </w:r>
      <w:r w:rsidR="00440BD9" w:rsidRPr="00A03B05">
        <w:rPr>
          <w:rFonts w:ascii="Arial" w:eastAsia="Times New Roman" w:hAnsi="Arial" w:cs="Arial"/>
        </w:rPr>
        <w:t xml:space="preserve">qualifying </w:t>
      </w:r>
      <w:r w:rsidR="0000016C" w:rsidRPr="00A03B05">
        <w:rPr>
          <w:rFonts w:ascii="Arial" w:eastAsia="Times New Roman" w:hAnsi="Arial" w:cs="Arial"/>
        </w:rPr>
        <w:t>Geographical S</w:t>
      </w:r>
      <w:r w:rsidR="00C2592A" w:rsidRPr="00A03B05">
        <w:rPr>
          <w:rFonts w:ascii="Arial" w:eastAsia="Times New Roman" w:hAnsi="Arial" w:cs="Arial"/>
        </w:rPr>
        <w:t>ection</w:t>
      </w:r>
      <w:r w:rsidR="00AB21F0" w:rsidRPr="00A03B05">
        <w:rPr>
          <w:rFonts w:ascii="Arial" w:eastAsia="Times New Roman" w:hAnsi="Arial" w:cs="Arial"/>
        </w:rPr>
        <w:t>;</w:t>
      </w:r>
    </w:p>
    <w:p w14:paraId="466DA5D3" w14:textId="77777777" w:rsidR="00CF3FD1" w:rsidRPr="00CF3FD1" w:rsidRDefault="00CF3FD1" w:rsidP="00D80EBA">
      <w:pPr>
        <w:pStyle w:val="ListParagraph"/>
        <w:spacing w:after="0" w:line="240" w:lineRule="auto"/>
        <w:rPr>
          <w:rFonts w:ascii="Arial" w:eastAsia="Times New Roman" w:hAnsi="Arial" w:cs="Arial"/>
        </w:rPr>
      </w:pPr>
    </w:p>
    <w:p w14:paraId="777F5DCD" w14:textId="77777777" w:rsidR="00FD743F" w:rsidRDefault="00C2592A"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t</w:t>
      </w:r>
      <w:r w:rsidR="007D1DA0" w:rsidRPr="00A03B05">
        <w:rPr>
          <w:rFonts w:ascii="Arial" w:eastAsia="Times New Roman" w:hAnsi="Arial" w:cs="Arial"/>
        </w:rPr>
        <w:t xml:space="preserve">he </w:t>
      </w:r>
      <w:r w:rsidR="000D55E8" w:rsidRPr="00A03B05">
        <w:rPr>
          <w:rFonts w:ascii="Arial" w:eastAsia="Times New Roman" w:hAnsi="Arial" w:cs="Arial"/>
        </w:rPr>
        <w:t xml:space="preserve"> </w:t>
      </w:r>
      <w:r w:rsidR="009958C0" w:rsidRPr="00A03B05">
        <w:rPr>
          <w:rFonts w:ascii="Arial" w:eastAsia="Times New Roman" w:hAnsi="Arial" w:cs="Arial"/>
        </w:rPr>
        <w:t xml:space="preserve">elected </w:t>
      </w:r>
      <w:r w:rsidR="00474F52" w:rsidRPr="00A03B05">
        <w:rPr>
          <w:rFonts w:ascii="Arial" w:eastAsia="Times New Roman" w:hAnsi="Arial" w:cs="Arial"/>
        </w:rPr>
        <w:t xml:space="preserve"> representative</w:t>
      </w:r>
      <w:r w:rsidR="007D1DA0" w:rsidRPr="00A03B05">
        <w:rPr>
          <w:rFonts w:ascii="Arial" w:eastAsia="Times New Roman" w:hAnsi="Arial" w:cs="Arial"/>
        </w:rPr>
        <w:t xml:space="preserve"> </w:t>
      </w:r>
      <w:r w:rsidR="00E073A2" w:rsidRPr="00A03B05">
        <w:rPr>
          <w:rFonts w:ascii="Arial" w:eastAsia="Times New Roman" w:hAnsi="Arial" w:cs="Arial"/>
        </w:rPr>
        <w:t xml:space="preserve"> </w:t>
      </w:r>
      <w:r w:rsidR="006108B7" w:rsidRPr="00A03B05">
        <w:rPr>
          <w:rFonts w:ascii="Arial" w:eastAsia="Times New Roman" w:hAnsi="Arial" w:cs="Arial"/>
        </w:rPr>
        <w:t>for</w:t>
      </w:r>
      <w:r w:rsidR="00AB21F0" w:rsidRPr="00A03B05">
        <w:rPr>
          <w:rFonts w:ascii="Arial" w:eastAsia="Times New Roman" w:hAnsi="Arial" w:cs="Arial"/>
        </w:rPr>
        <w:t xml:space="preserve"> t</w:t>
      </w:r>
      <w:r w:rsidR="007D1DA0" w:rsidRPr="00A03B05">
        <w:rPr>
          <w:rFonts w:ascii="Arial" w:eastAsia="Times New Roman" w:hAnsi="Arial" w:cs="Arial"/>
        </w:rPr>
        <w:t>he National So</w:t>
      </w:r>
      <w:r w:rsidR="00AB21F0" w:rsidRPr="00A03B05">
        <w:rPr>
          <w:rFonts w:ascii="Arial" w:eastAsia="Times New Roman" w:hAnsi="Arial" w:cs="Arial"/>
        </w:rPr>
        <w:t>ciety of Professional Surveyors</w:t>
      </w:r>
      <w:r w:rsidR="008E53C0">
        <w:rPr>
          <w:rFonts w:ascii="Arial" w:eastAsia="Times New Roman" w:hAnsi="Arial" w:cs="Arial"/>
        </w:rPr>
        <w:t xml:space="preserve"> (NSPS)</w:t>
      </w:r>
      <w:r w:rsidR="00AB21F0" w:rsidRPr="00A03B05">
        <w:rPr>
          <w:rFonts w:ascii="Arial" w:eastAsia="Times New Roman" w:hAnsi="Arial" w:cs="Arial"/>
        </w:rPr>
        <w:t xml:space="preserve">; </w:t>
      </w:r>
    </w:p>
    <w:p w14:paraId="6C3E6C9E" w14:textId="77777777" w:rsidR="00CF3FD1" w:rsidRPr="00CF3FD1" w:rsidRDefault="00CF3FD1" w:rsidP="00D80EBA">
      <w:pPr>
        <w:pStyle w:val="ListParagraph"/>
        <w:spacing w:after="0" w:line="240" w:lineRule="auto"/>
        <w:rPr>
          <w:rFonts w:ascii="Arial" w:eastAsia="Times New Roman" w:hAnsi="Arial" w:cs="Arial"/>
        </w:rPr>
      </w:pPr>
    </w:p>
    <w:p w14:paraId="31D9E003" w14:textId="77777777" w:rsidR="00A03B05" w:rsidRDefault="0000016C"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the elected</w:t>
      </w:r>
      <w:r w:rsidR="00A03B05">
        <w:rPr>
          <w:rFonts w:ascii="Arial" w:eastAsia="Times New Roman" w:hAnsi="Arial" w:cs="Arial"/>
        </w:rPr>
        <w:t xml:space="preserve"> </w:t>
      </w:r>
      <w:r w:rsidRPr="00A03B05">
        <w:rPr>
          <w:rFonts w:ascii="Arial" w:eastAsia="Times New Roman" w:hAnsi="Arial" w:cs="Arial"/>
        </w:rPr>
        <w:t>representative for the Western Federation of Professional Surveyors</w:t>
      </w:r>
      <w:r w:rsidR="00F62444" w:rsidRPr="00A03B05">
        <w:rPr>
          <w:rFonts w:ascii="Arial" w:eastAsia="Times New Roman" w:hAnsi="Arial" w:cs="Arial"/>
        </w:rPr>
        <w:t xml:space="preserve"> (WestFed)</w:t>
      </w:r>
      <w:r w:rsidR="00CF3FD1">
        <w:rPr>
          <w:rFonts w:ascii="Arial" w:eastAsia="Times New Roman" w:hAnsi="Arial" w:cs="Arial"/>
        </w:rPr>
        <w:t>;</w:t>
      </w:r>
    </w:p>
    <w:p w14:paraId="0E739B40" w14:textId="77777777" w:rsidR="00CF3FD1" w:rsidRPr="00CF3FD1" w:rsidRDefault="00CF3FD1" w:rsidP="00D80EBA">
      <w:pPr>
        <w:pStyle w:val="ListParagraph"/>
        <w:spacing w:after="0" w:line="240" w:lineRule="auto"/>
        <w:rPr>
          <w:rFonts w:ascii="Arial" w:eastAsia="Times New Roman" w:hAnsi="Arial" w:cs="Arial"/>
        </w:rPr>
      </w:pPr>
    </w:p>
    <w:p w14:paraId="041796A8" w14:textId="77777777" w:rsidR="00CF3FD1" w:rsidRDefault="00AB21F0"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 xml:space="preserve">the </w:t>
      </w:r>
      <w:r w:rsidR="00474F52" w:rsidRPr="00A03B05">
        <w:rPr>
          <w:rFonts w:ascii="Arial" w:eastAsia="Times New Roman" w:hAnsi="Arial" w:cs="Arial"/>
        </w:rPr>
        <w:t xml:space="preserve">elected </w:t>
      </w:r>
      <w:r w:rsidRPr="00A03B05">
        <w:rPr>
          <w:rFonts w:ascii="Arial" w:eastAsia="Times New Roman" w:hAnsi="Arial" w:cs="Arial"/>
        </w:rPr>
        <w:t xml:space="preserve">representative </w:t>
      </w:r>
      <w:r w:rsidR="006108B7" w:rsidRPr="00A03B05">
        <w:rPr>
          <w:rFonts w:ascii="Arial" w:eastAsia="Times New Roman" w:hAnsi="Arial" w:cs="Arial"/>
        </w:rPr>
        <w:t>for</w:t>
      </w:r>
      <w:r w:rsidRPr="00A03B05">
        <w:rPr>
          <w:rFonts w:ascii="Arial" w:eastAsia="Times New Roman" w:hAnsi="Arial" w:cs="Arial"/>
        </w:rPr>
        <w:t xml:space="preserve"> the Young Surveyors Network;</w:t>
      </w:r>
    </w:p>
    <w:p w14:paraId="17FB6B8C" w14:textId="77777777" w:rsidR="00CF3FD1" w:rsidRPr="00CF3FD1" w:rsidRDefault="00CF3FD1" w:rsidP="00D80EBA">
      <w:pPr>
        <w:pStyle w:val="ListParagraph"/>
        <w:spacing w:after="0" w:line="240" w:lineRule="auto"/>
        <w:rPr>
          <w:rFonts w:ascii="Arial" w:eastAsia="Times New Roman" w:hAnsi="Arial" w:cs="Arial"/>
        </w:rPr>
      </w:pPr>
    </w:p>
    <w:p w14:paraId="23599C66" w14:textId="77777777" w:rsidR="00DF39BB" w:rsidRDefault="00DF39BB" w:rsidP="00D80EBA">
      <w:pPr>
        <w:pStyle w:val="ListParagraph"/>
        <w:keepNext/>
        <w:numPr>
          <w:ilvl w:val="0"/>
          <w:numId w:val="9"/>
        </w:numPr>
        <w:spacing w:after="0" w:line="240" w:lineRule="auto"/>
        <w:rPr>
          <w:rFonts w:ascii="Arial" w:eastAsia="Times New Roman" w:hAnsi="Arial" w:cs="Arial"/>
        </w:rPr>
      </w:pPr>
      <w:r w:rsidRPr="00A03B05">
        <w:rPr>
          <w:rFonts w:ascii="Arial" w:eastAsia="Times New Roman" w:hAnsi="Arial" w:cs="Arial"/>
        </w:rPr>
        <w:t>the im</w:t>
      </w:r>
      <w:r>
        <w:rPr>
          <w:rFonts w:ascii="Arial" w:eastAsia="Times New Roman" w:hAnsi="Arial" w:cs="Arial"/>
        </w:rPr>
        <w:t xml:space="preserve">mediate Past President of ISPLS; and </w:t>
      </w:r>
    </w:p>
    <w:p w14:paraId="3FD1B3EB" w14:textId="77777777" w:rsidR="00CF3FD1" w:rsidRPr="006C3C71" w:rsidRDefault="00CF3FD1" w:rsidP="00D80EBA">
      <w:pPr>
        <w:spacing w:after="0" w:line="240" w:lineRule="auto"/>
        <w:rPr>
          <w:rFonts w:ascii="Arial" w:eastAsia="Times New Roman" w:hAnsi="Arial" w:cs="Arial"/>
        </w:rPr>
      </w:pPr>
    </w:p>
    <w:p w14:paraId="6AF0276B" w14:textId="36008966" w:rsidR="00DF39BB" w:rsidRDefault="00EA5E36" w:rsidP="00D80EBA">
      <w:pPr>
        <w:pStyle w:val="ListParagraph"/>
        <w:keepNext/>
        <w:numPr>
          <w:ilvl w:val="0"/>
          <w:numId w:val="9"/>
        </w:numPr>
        <w:spacing w:after="0" w:line="240" w:lineRule="auto"/>
        <w:rPr>
          <w:rFonts w:ascii="Arial" w:eastAsia="Times New Roman" w:hAnsi="Arial" w:cs="Arial"/>
        </w:rPr>
      </w:pPr>
      <w:r w:rsidRPr="00DF39BB">
        <w:rPr>
          <w:rFonts w:ascii="Arial" w:eastAsia="Times New Roman" w:hAnsi="Arial" w:cs="Arial"/>
        </w:rPr>
        <w:t xml:space="preserve">any ex-officio </w:t>
      </w:r>
      <w:del w:id="10" w:author="Patty" w:date="2023-12-02T13:07:00Z">
        <w:r w:rsidRPr="00DF39BB" w:rsidDel="001D754C">
          <w:rPr>
            <w:rFonts w:ascii="Arial" w:eastAsia="Times New Roman" w:hAnsi="Arial" w:cs="Arial"/>
          </w:rPr>
          <w:delText>directors</w:delText>
        </w:r>
        <w:r w:rsidR="007D1DA0" w:rsidRPr="00DF39BB" w:rsidDel="001D754C">
          <w:rPr>
            <w:rFonts w:ascii="Arial" w:eastAsia="Times New Roman" w:hAnsi="Arial" w:cs="Arial"/>
          </w:rPr>
          <w:delText xml:space="preserve"> </w:delText>
        </w:r>
      </w:del>
      <w:ins w:id="11" w:author="Patty" w:date="2023-12-02T13:07:00Z">
        <w:r w:rsidR="001D754C">
          <w:rPr>
            <w:rFonts w:ascii="Arial" w:eastAsia="Times New Roman" w:hAnsi="Arial" w:cs="Arial"/>
          </w:rPr>
          <w:t>members</w:t>
        </w:r>
        <w:r w:rsidR="001D754C" w:rsidRPr="00DF39BB">
          <w:rPr>
            <w:rFonts w:ascii="Arial" w:eastAsia="Times New Roman" w:hAnsi="Arial" w:cs="Arial"/>
          </w:rPr>
          <w:t xml:space="preserve"> </w:t>
        </w:r>
      </w:ins>
      <w:r w:rsidR="007D1DA0" w:rsidRPr="00DF39BB">
        <w:rPr>
          <w:rFonts w:ascii="Arial" w:eastAsia="Times New Roman" w:hAnsi="Arial" w:cs="Arial"/>
        </w:rPr>
        <w:t xml:space="preserve">as </w:t>
      </w:r>
      <w:r w:rsidRPr="00DF39BB">
        <w:rPr>
          <w:rFonts w:ascii="Arial" w:eastAsia="Times New Roman" w:hAnsi="Arial" w:cs="Arial"/>
        </w:rPr>
        <w:t xml:space="preserve">may be </w:t>
      </w:r>
      <w:r w:rsidR="007D1DA0" w:rsidRPr="00DF39BB">
        <w:rPr>
          <w:rFonts w:ascii="Arial" w:eastAsia="Times New Roman" w:hAnsi="Arial" w:cs="Arial"/>
        </w:rPr>
        <w:t xml:space="preserve">provided for by the </w:t>
      </w:r>
      <w:r w:rsidRPr="00DF39BB">
        <w:rPr>
          <w:rFonts w:ascii="Arial" w:eastAsia="Times New Roman" w:hAnsi="Arial" w:cs="Arial"/>
        </w:rPr>
        <w:t>B</w:t>
      </w:r>
      <w:r w:rsidR="007D1DA0" w:rsidRPr="00DF39BB">
        <w:rPr>
          <w:rFonts w:ascii="Arial" w:eastAsia="Times New Roman" w:hAnsi="Arial" w:cs="Arial"/>
        </w:rPr>
        <w:t>oard of Governors</w:t>
      </w:r>
      <w:r w:rsidR="00A4196E" w:rsidRPr="00DF39BB">
        <w:rPr>
          <w:rFonts w:ascii="Arial" w:eastAsia="Times New Roman" w:hAnsi="Arial" w:cs="Arial"/>
        </w:rPr>
        <w:t xml:space="preserve">, </w:t>
      </w:r>
      <w:r w:rsidR="00A03B05" w:rsidRPr="00DF39BB">
        <w:rPr>
          <w:rFonts w:ascii="Arial" w:eastAsia="Times New Roman" w:hAnsi="Arial" w:cs="Arial"/>
        </w:rPr>
        <w:t xml:space="preserve">currently the Liaison to the Idaho Board of Licensure for Professional Engineers and Professional Land Surveyors (IPELS), </w:t>
      </w:r>
      <w:ins w:id="12" w:author="John Elle" w:date="2023-11-28T12:01:00Z">
        <w:r w:rsidR="002027A9">
          <w:rPr>
            <w:rFonts w:ascii="Arial" w:eastAsia="Times New Roman" w:hAnsi="Arial" w:cs="Arial"/>
          </w:rPr>
          <w:t xml:space="preserve">the Liaison to the </w:t>
        </w:r>
      </w:ins>
      <w:ins w:id="13" w:author="John Elle" w:date="2023-11-28T12:04:00Z">
        <w:r w:rsidR="002027A9">
          <w:rPr>
            <w:rFonts w:ascii="Arial" w:eastAsia="Times New Roman" w:hAnsi="Arial" w:cs="Arial"/>
          </w:rPr>
          <w:t xml:space="preserve">Idaho </w:t>
        </w:r>
      </w:ins>
      <w:ins w:id="14" w:author="John Elle" w:date="2023-11-28T12:02:00Z">
        <w:r w:rsidR="002027A9">
          <w:rPr>
            <w:rFonts w:ascii="Arial" w:eastAsia="Times New Roman" w:hAnsi="Arial" w:cs="Arial"/>
          </w:rPr>
          <w:t xml:space="preserve">Quality Based Selection </w:t>
        </w:r>
      </w:ins>
      <w:ins w:id="15" w:author="John Elle" w:date="2023-11-28T12:04:00Z">
        <w:r w:rsidR="002027A9">
          <w:rPr>
            <w:rFonts w:ascii="Arial" w:eastAsia="Times New Roman" w:hAnsi="Arial" w:cs="Arial"/>
          </w:rPr>
          <w:t xml:space="preserve">Facilitation Council </w:t>
        </w:r>
      </w:ins>
      <w:ins w:id="16" w:author="John Elle" w:date="2023-11-28T12:02:00Z">
        <w:r w:rsidR="002027A9">
          <w:rPr>
            <w:rFonts w:ascii="Arial" w:eastAsia="Times New Roman" w:hAnsi="Arial" w:cs="Arial"/>
          </w:rPr>
          <w:t xml:space="preserve">(QBS), </w:t>
        </w:r>
      </w:ins>
      <w:r w:rsidR="00A03B05" w:rsidRPr="00DF39BB">
        <w:rPr>
          <w:rFonts w:ascii="Arial" w:eastAsia="Times New Roman" w:hAnsi="Arial" w:cs="Arial"/>
        </w:rPr>
        <w:t xml:space="preserve">and the acting Editor of the Gem </w:t>
      </w:r>
      <w:r w:rsidR="00DF39BB">
        <w:rPr>
          <w:rFonts w:ascii="Arial" w:eastAsia="Times New Roman" w:hAnsi="Arial" w:cs="Arial"/>
        </w:rPr>
        <w:t>State Surveyor.</w:t>
      </w:r>
      <w:r w:rsidR="00A03B05" w:rsidRPr="00DF39BB">
        <w:rPr>
          <w:rFonts w:ascii="Arial" w:eastAsia="Times New Roman" w:hAnsi="Arial" w:cs="Arial"/>
        </w:rPr>
        <w:t xml:space="preserve"> </w:t>
      </w:r>
      <w:r w:rsidR="007D1DA0" w:rsidRPr="00DF39BB">
        <w:rPr>
          <w:rFonts w:ascii="Arial" w:eastAsia="Times New Roman" w:hAnsi="Arial" w:cs="Arial"/>
        </w:rPr>
        <w:t xml:space="preserve">  </w:t>
      </w:r>
    </w:p>
    <w:p w14:paraId="1A25270A" w14:textId="5447E38B" w:rsidR="00FD743F" w:rsidRPr="00DF39BB" w:rsidRDefault="007D1DA0" w:rsidP="00D80EBA">
      <w:pPr>
        <w:keepNext/>
        <w:spacing w:after="0" w:line="240" w:lineRule="auto"/>
        <w:ind w:left="360"/>
        <w:rPr>
          <w:rFonts w:ascii="Arial" w:eastAsia="Times New Roman" w:hAnsi="Arial" w:cs="Arial"/>
        </w:rPr>
      </w:pPr>
      <w:r w:rsidRPr="00DF39BB">
        <w:rPr>
          <w:rFonts w:ascii="Arial" w:eastAsia="Times New Roman" w:hAnsi="Arial" w:cs="Arial"/>
        </w:rPr>
        <w:t>(3/10/2010)</w:t>
      </w:r>
      <w:r w:rsidR="00D96FBC" w:rsidRPr="00DF39BB">
        <w:rPr>
          <w:rFonts w:ascii="Arial" w:eastAsia="Times New Roman" w:hAnsi="Arial" w:cs="Arial"/>
        </w:rPr>
        <w:t>,</w:t>
      </w:r>
      <w:r w:rsidRPr="00DF39BB">
        <w:rPr>
          <w:rFonts w:ascii="Arial" w:eastAsia="Times New Roman" w:hAnsi="Arial" w:cs="Arial"/>
        </w:rPr>
        <w:t xml:space="preserve"> (3/14)</w:t>
      </w:r>
      <w:r w:rsidR="00DF39BB">
        <w:rPr>
          <w:rFonts w:ascii="Arial" w:eastAsia="Times New Roman" w:hAnsi="Arial" w:cs="Arial"/>
        </w:rPr>
        <w:t>,</w:t>
      </w:r>
      <w:r w:rsidR="00D96FBC" w:rsidRPr="00DF39BB">
        <w:rPr>
          <w:rFonts w:ascii="Arial" w:eastAsia="Times New Roman" w:hAnsi="Arial" w:cs="Arial"/>
        </w:rPr>
        <w:t xml:space="preserve"> (3/17</w:t>
      </w:r>
      <w:r w:rsidR="00DF39BB">
        <w:rPr>
          <w:rFonts w:ascii="Arial" w:eastAsia="Times New Roman" w:hAnsi="Arial" w:cs="Arial"/>
        </w:rPr>
        <w:t>,</w:t>
      </w:r>
      <w:r w:rsidR="00D96FBC" w:rsidRPr="00DF39BB">
        <w:rPr>
          <w:rFonts w:ascii="Arial" w:eastAsia="Times New Roman" w:hAnsi="Arial" w:cs="Arial"/>
        </w:rPr>
        <w:t>)</w:t>
      </w:r>
      <w:r w:rsidR="00797D55" w:rsidRPr="00DF39BB">
        <w:rPr>
          <w:rFonts w:ascii="Arial" w:eastAsia="Times New Roman" w:hAnsi="Arial" w:cs="Arial"/>
        </w:rPr>
        <w:t xml:space="preserve"> (2/19)</w:t>
      </w:r>
      <w:r w:rsidR="00DF39BB">
        <w:rPr>
          <w:rFonts w:ascii="Arial" w:eastAsia="Times New Roman" w:hAnsi="Arial" w:cs="Arial"/>
        </w:rPr>
        <w:t xml:space="preserve">, </w:t>
      </w:r>
      <w:r w:rsidR="00060961">
        <w:rPr>
          <w:rFonts w:ascii="Arial" w:eastAsia="Times New Roman" w:hAnsi="Arial" w:cs="Arial"/>
        </w:rPr>
        <w:t>(1/23)</w:t>
      </w:r>
      <w:ins w:id="17" w:author="John Elle" w:date="2023-11-28T13:10:00Z">
        <w:r w:rsidR="002D4297">
          <w:rPr>
            <w:rFonts w:ascii="Arial" w:eastAsia="Times New Roman" w:hAnsi="Arial" w:cs="Arial"/>
          </w:rPr>
          <w:t>, (1</w:t>
        </w:r>
        <w:del w:id="18" w:author="Patty" w:date="2023-12-02T12:57:00Z">
          <w:r w:rsidR="002D4297" w:rsidDel="006B1A65">
            <w:rPr>
              <w:rFonts w:ascii="Arial" w:eastAsia="Times New Roman" w:hAnsi="Arial" w:cs="Arial"/>
            </w:rPr>
            <w:delText>1</w:delText>
          </w:r>
        </w:del>
      </w:ins>
      <w:ins w:id="19" w:author="Patty" w:date="2023-12-02T12:57:00Z">
        <w:r w:rsidR="006B1A65">
          <w:rPr>
            <w:rFonts w:ascii="Arial" w:eastAsia="Times New Roman" w:hAnsi="Arial" w:cs="Arial"/>
          </w:rPr>
          <w:t>2</w:t>
        </w:r>
      </w:ins>
      <w:ins w:id="20" w:author="John Elle" w:date="2023-11-28T13:10:00Z">
        <w:r w:rsidR="002D4297">
          <w:rPr>
            <w:rFonts w:ascii="Arial" w:eastAsia="Times New Roman" w:hAnsi="Arial" w:cs="Arial"/>
          </w:rPr>
          <w:t>/23)</w:t>
        </w:r>
      </w:ins>
    </w:p>
    <w:p w14:paraId="1E576527" w14:textId="77777777" w:rsidR="00FD743F" w:rsidRDefault="007D1DA0" w:rsidP="00D80EBA">
      <w:pPr>
        <w:keepNext/>
        <w:spacing w:after="0" w:line="240" w:lineRule="auto"/>
        <w:rPr>
          <w:rFonts w:ascii="Arial" w:eastAsia="Times New Roman" w:hAnsi="Arial" w:cs="Arial"/>
        </w:rPr>
      </w:pPr>
      <w:r w:rsidRPr="006B5C7B">
        <w:rPr>
          <w:rFonts w:ascii="Arial" w:eastAsia="Times New Roman" w:hAnsi="Arial" w:cs="Arial"/>
        </w:rPr>
        <w:br/>
        <w:t xml:space="preserve">1. </w:t>
      </w:r>
      <w:r w:rsidRPr="00A03B05">
        <w:rPr>
          <w:rFonts w:ascii="Arial" w:eastAsia="Times New Roman" w:hAnsi="Arial" w:cs="Arial"/>
          <w:b/>
        </w:rPr>
        <w:t>The President</w:t>
      </w:r>
      <w:r w:rsidRPr="006B5C7B">
        <w:rPr>
          <w:rFonts w:ascii="Arial" w:eastAsia="Times New Roman" w:hAnsi="Arial" w:cs="Arial"/>
        </w:rPr>
        <w:t xml:space="preserve"> must be an </w:t>
      </w:r>
      <w:r w:rsidR="00D96FBC" w:rsidRPr="006B5C7B">
        <w:rPr>
          <w:rFonts w:ascii="Arial" w:eastAsia="Times New Roman" w:hAnsi="Arial" w:cs="Arial"/>
        </w:rPr>
        <w:t>ISPLS</w:t>
      </w:r>
      <w:r w:rsidRPr="006B5C7B">
        <w:rPr>
          <w:rFonts w:ascii="Arial" w:eastAsia="Times New Roman" w:hAnsi="Arial" w:cs="Arial"/>
        </w:rPr>
        <w:t xml:space="preserve"> voting member and shall serve for a term of two (2) years to commence at the annual meeting and shall be succeeded by the elected Vice President.</w:t>
      </w:r>
      <w:r w:rsidRPr="006B5C7B">
        <w:rPr>
          <w:rFonts w:ascii="Arial" w:eastAsia="Times New Roman" w:hAnsi="Arial" w:cs="Arial"/>
        </w:rPr>
        <w:br/>
      </w:r>
    </w:p>
    <w:p w14:paraId="19D05DB1" w14:textId="77777777" w:rsidR="00FD743F" w:rsidRDefault="007D1DA0" w:rsidP="00D80EBA">
      <w:pPr>
        <w:keepNext/>
        <w:spacing w:after="0" w:line="240" w:lineRule="auto"/>
        <w:rPr>
          <w:rFonts w:ascii="Arial" w:eastAsia="Times New Roman" w:hAnsi="Arial" w:cs="Arial"/>
        </w:rPr>
      </w:pPr>
      <w:r w:rsidRPr="006B5C7B">
        <w:rPr>
          <w:rFonts w:ascii="Arial" w:eastAsia="Times New Roman" w:hAnsi="Arial" w:cs="Arial"/>
        </w:rPr>
        <w:t xml:space="preserve">2. </w:t>
      </w:r>
      <w:r w:rsidRPr="00A03B05">
        <w:rPr>
          <w:rFonts w:ascii="Arial" w:eastAsia="Times New Roman" w:hAnsi="Arial" w:cs="Arial"/>
          <w:b/>
        </w:rPr>
        <w:t>The Vice President</w:t>
      </w:r>
      <w:r w:rsidRPr="006B5C7B">
        <w:rPr>
          <w:rFonts w:ascii="Arial" w:eastAsia="Times New Roman" w:hAnsi="Arial" w:cs="Arial"/>
        </w:rPr>
        <w:t xml:space="preserve"> must be an </w:t>
      </w:r>
      <w:r w:rsidR="00D96FBC" w:rsidRPr="006B5C7B">
        <w:rPr>
          <w:rFonts w:ascii="Arial" w:eastAsia="Times New Roman" w:hAnsi="Arial" w:cs="Arial"/>
        </w:rPr>
        <w:t xml:space="preserve">ISPLS </w:t>
      </w:r>
      <w:r w:rsidRPr="006B5C7B">
        <w:rPr>
          <w:rFonts w:ascii="Arial" w:eastAsia="Times New Roman" w:hAnsi="Arial" w:cs="Arial"/>
        </w:rPr>
        <w:t xml:space="preserve">voting member and shall be elected by the membership-at-large for a term of two (2) years whose term shall commence at the annual </w:t>
      </w:r>
      <w:r w:rsidRPr="006B5C7B">
        <w:rPr>
          <w:rFonts w:ascii="Arial" w:eastAsia="Times New Roman" w:hAnsi="Arial" w:cs="Arial"/>
        </w:rPr>
        <w:lastRenderedPageBreak/>
        <w:t>meeting, and without further election, shall, upon completion o</w:t>
      </w:r>
      <w:r w:rsidR="00D96FBC" w:rsidRPr="006B5C7B">
        <w:rPr>
          <w:rFonts w:ascii="Arial" w:eastAsia="Times New Roman" w:hAnsi="Arial" w:cs="Arial"/>
        </w:rPr>
        <w:t>f their term, become President.</w:t>
      </w:r>
      <w:r w:rsidRPr="006B5C7B">
        <w:rPr>
          <w:rFonts w:ascii="Arial" w:eastAsia="Times New Roman" w:hAnsi="Arial" w:cs="Arial"/>
        </w:rPr>
        <w:br/>
      </w:r>
    </w:p>
    <w:p w14:paraId="69A6FE94" w14:textId="2521F342" w:rsidR="00FD743F" w:rsidDel="00A10AD6" w:rsidRDefault="00D96FBC" w:rsidP="00D80EBA">
      <w:pPr>
        <w:keepNext/>
        <w:spacing w:after="0" w:line="240" w:lineRule="auto"/>
        <w:rPr>
          <w:del w:id="21" w:author="John Elle" w:date="2023-11-28T12:11:00Z"/>
          <w:rFonts w:ascii="Arial" w:eastAsia="Times New Roman" w:hAnsi="Arial" w:cs="Arial"/>
        </w:rPr>
      </w:pPr>
      <w:del w:id="22" w:author="John Elle" w:date="2023-11-28T12:11:00Z">
        <w:r w:rsidRPr="006B0BC9" w:rsidDel="00A10AD6">
          <w:rPr>
            <w:rFonts w:ascii="Arial" w:eastAsia="Times New Roman" w:hAnsi="Arial" w:cs="Arial"/>
          </w:rPr>
          <w:delText>3</w:delText>
        </w:r>
        <w:r w:rsidR="007D1DA0" w:rsidRPr="006B0BC9" w:rsidDel="00A10AD6">
          <w:rPr>
            <w:rFonts w:ascii="Arial" w:eastAsia="Times New Roman" w:hAnsi="Arial" w:cs="Arial"/>
            <w:rPrChange w:id="23" w:author="Patty" w:date="2024-01-05T10:32:00Z">
              <w:rPr>
                <w:rFonts w:ascii="Arial" w:eastAsia="Times New Roman" w:hAnsi="Arial" w:cs="Arial"/>
                <w:highlight w:val="yellow"/>
              </w:rPr>
            </w:rPrChange>
          </w:rPr>
          <w:delText xml:space="preserve">. The Secretary </w:delText>
        </w:r>
        <w:r w:rsidR="00C2592A" w:rsidRPr="006B0BC9" w:rsidDel="00A10AD6">
          <w:rPr>
            <w:rFonts w:ascii="Arial" w:eastAsia="Times New Roman" w:hAnsi="Arial" w:cs="Arial"/>
            <w:rPrChange w:id="24" w:author="Patty" w:date="2024-01-05T10:32:00Z">
              <w:rPr>
                <w:rFonts w:ascii="Arial" w:eastAsia="Times New Roman" w:hAnsi="Arial" w:cs="Arial"/>
                <w:highlight w:val="yellow"/>
              </w:rPr>
            </w:rPrChange>
          </w:rPr>
          <w:delText>may</w:delText>
        </w:r>
        <w:r w:rsidR="007D1DA0" w:rsidRPr="006B0BC9" w:rsidDel="00A10AD6">
          <w:rPr>
            <w:rFonts w:ascii="Arial" w:eastAsia="Times New Roman" w:hAnsi="Arial" w:cs="Arial"/>
            <w:rPrChange w:id="25" w:author="Patty" w:date="2024-01-05T10:32:00Z">
              <w:rPr>
                <w:rFonts w:ascii="Arial" w:eastAsia="Times New Roman" w:hAnsi="Arial" w:cs="Arial"/>
                <w:highlight w:val="yellow"/>
              </w:rPr>
            </w:rPrChange>
          </w:rPr>
          <w:delText xml:space="preserve"> be an </w:delText>
        </w:r>
        <w:r w:rsidRPr="006B0BC9" w:rsidDel="00A10AD6">
          <w:rPr>
            <w:rFonts w:ascii="Arial" w:eastAsia="Times New Roman" w:hAnsi="Arial" w:cs="Arial"/>
            <w:rPrChange w:id="26" w:author="Patty" w:date="2024-01-05T10:32:00Z">
              <w:rPr>
                <w:rFonts w:ascii="Arial" w:eastAsia="Times New Roman" w:hAnsi="Arial" w:cs="Arial"/>
                <w:highlight w:val="yellow"/>
              </w:rPr>
            </w:rPrChange>
          </w:rPr>
          <w:delText xml:space="preserve">ISPLS </w:delText>
        </w:r>
        <w:r w:rsidR="007D1DA0" w:rsidRPr="006B0BC9" w:rsidDel="00A10AD6">
          <w:rPr>
            <w:rFonts w:ascii="Arial" w:eastAsia="Times New Roman" w:hAnsi="Arial" w:cs="Arial"/>
            <w:rPrChange w:id="27" w:author="Patty" w:date="2024-01-05T10:32:00Z">
              <w:rPr>
                <w:rFonts w:ascii="Arial" w:eastAsia="Times New Roman" w:hAnsi="Arial" w:cs="Arial"/>
                <w:highlight w:val="yellow"/>
              </w:rPr>
            </w:rPrChange>
          </w:rPr>
          <w:delText xml:space="preserve">voting member and shall be </w:delText>
        </w:r>
        <w:r w:rsidR="00C2592A" w:rsidRPr="006B0BC9" w:rsidDel="00A10AD6">
          <w:rPr>
            <w:rFonts w:ascii="Arial" w:eastAsia="Times New Roman" w:hAnsi="Arial" w:cs="Arial"/>
            <w:rPrChange w:id="28" w:author="Patty" w:date="2024-01-05T10:32:00Z">
              <w:rPr>
                <w:rFonts w:ascii="Arial" w:eastAsia="Times New Roman" w:hAnsi="Arial" w:cs="Arial"/>
                <w:highlight w:val="yellow"/>
              </w:rPr>
            </w:rPrChange>
          </w:rPr>
          <w:delText>selected</w:delText>
        </w:r>
        <w:r w:rsidR="007D1DA0" w:rsidRPr="006B0BC9" w:rsidDel="00A10AD6">
          <w:rPr>
            <w:rFonts w:ascii="Arial" w:eastAsia="Times New Roman" w:hAnsi="Arial" w:cs="Arial"/>
            <w:rPrChange w:id="29" w:author="Patty" w:date="2024-01-05T10:32:00Z">
              <w:rPr>
                <w:rFonts w:ascii="Arial" w:eastAsia="Times New Roman" w:hAnsi="Arial" w:cs="Arial"/>
                <w:highlight w:val="yellow"/>
              </w:rPr>
            </w:rPrChange>
          </w:rPr>
          <w:delText xml:space="preserve"> by the incoming President, subject to the approval of the Board of Governors.</w:delText>
        </w:r>
      </w:del>
      <w:ins w:id="30" w:author="Patty Morgan" w:date="2023-11-10T11:32:00Z">
        <w:del w:id="31" w:author="John Elle" w:date="2023-11-28T12:11:00Z">
          <w:r w:rsidR="00CC56E2" w:rsidRPr="006B0BC9" w:rsidDel="00A10AD6">
            <w:rPr>
              <w:rFonts w:ascii="Arial" w:eastAsia="Times New Roman" w:hAnsi="Arial" w:cs="Arial"/>
            </w:rPr>
            <w:delText xml:space="preserve"> </w:delText>
          </w:r>
        </w:del>
      </w:ins>
      <w:ins w:id="32" w:author="Patty Morgan" w:date="2023-11-10T11:34:00Z">
        <w:del w:id="33" w:author="John Elle" w:date="2023-11-28T12:11:00Z">
          <w:r w:rsidR="00CC56E2" w:rsidRPr="006B0BC9" w:rsidDel="00A10AD6">
            <w:rPr>
              <w:rFonts w:ascii="Arial" w:eastAsia="Times New Roman" w:hAnsi="Arial" w:cs="Arial"/>
            </w:rPr>
            <w:delText>Do we have a Secretary?</w:delText>
          </w:r>
        </w:del>
      </w:ins>
      <w:del w:id="34" w:author="John Elle" w:date="2023-11-28T12:11:00Z">
        <w:r w:rsidR="007D1DA0" w:rsidRPr="006B5C7B" w:rsidDel="00A10AD6">
          <w:rPr>
            <w:rFonts w:ascii="Arial" w:eastAsia="Times New Roman" w:hAnsi="Arial" w:cs="Arial"/>
          </w:rPr>
          <w:br/>
        </w:r>
      </w:del>
    </w:p>
    <w:p w14:paraId="46816535" w14:textId="5B19F694" w:rsidR="00FD743F" w:rsidRDefault="00D96FBC" w:rsidP="00D80EBA">
      <w:pPr>
        <w:keepNext/>
        <w:spacing w:after="0" w:line="240" w:lineRule="auto"/>
        <w:rPr>
          <w:rFonts w:ascii="Arial" w:eastAsia="Times New Roman" w:hAnsi="Arial" w:cs="Arial"/>
        </w:rPr>
      </w:pPr>
      <w:del w:id="35" w:author="John Elle" w:date="2023-11-28T12:11:00Z">
        <w:r w:rsidRPr="006B5C7B" w:rsidDel="00A10AD6">
          <w:rPr>
            <w:rFonts w:ascii="Arial" w:eastAsia="Times New Roman" w:hAnsi="Arial" w:cs="Arial"/>
          </w:rPr>
          <w:delText>4</w:delText>
        </w:r>
      </w:del>
      <w:ins w:id="36" w:author="John Elle" w:date="2023-11-28T12:11:00Z">
        <w:r w:rsidR="00A10AD6">
          <w:rPr>
            <w:rFonts w:ascii="Arial" w:eastAsia="Times New Roman" w:hAnsi="Arial" w:cs="Arial"/>
          </w:rPr>
          <w:t>3</w:t>
        </w:r>
      </w:ins>
      <w:r w:rsidR="007D1DA0" w:rsidRPr="006B5C7B">
        <w:rPr>
          <w:rFonts w:ascii="Arial" w:eastAsia="Times New Roman" w:hAnsi="Arial" w:cs="Arial"/>
        </w:rPr>
        <w:t xml:space="preserve">. </w:t>
      </w:r>
      <w:r w:rsidR="007D1DA0" w:rsidRPr="00A03B05">
        <w:rPr>
          <w:rFonts w:ascii="Arial" w:eastAsia="Times New Roman" w:hAnsi="Arial" w:cs="Arial"/>
          <w:b/>
        </w:rPr>
        <w:t>The Treasurer</w:t>
      </w:r>
      <w:r w:rsidR="007D1DA0" w:rsidRPr="006B5C7B">
        <w:rPr>
          <w:rFonts w:ascii="Arial" w:eastAsia="Times New Roman" w:hAnsi="Arial" w:cs="Arial"/>
        </w:rPr>
        <w:t xml:space="preserve"> must be an </w:t>
      </w:r>
      <w:r w:rsidRPr="006B5C7B">
        <w:rPr>
          <w:rFonts w:ascii="Arial" w:eastAsia="Times New Roman" w:hAnsi="Arial" w:cs="Arial"/>
        </w:rPr>
        <w:t xml:space="preserve">ISPLS </w:t>
      </w:r>
      <w:r w:rsidR="007D1DA0" w:rsidRPr="006B5C7B">
        <w:rPr>
          <w:rFonts w:ascii="Arial" w:eastAsia="Times New Roman" w:hAnsi="Arial" w:cs="Arial"/>
        </w:rPr>
        <w:t>voting member, and shall be elected by the membership-at-large for a term of three (3) years to commence at the annual meeting.</w:t>
      </w:r>
      <w:r w:rsidR="007D1DA0" w:rsidRPr="006B5C7B">
        <w:rPr>
          <w:rFonts w:ascii="Arial" w:eastAsia="Times New Roman" w:hAnsi="Arial" w:cs="Arial"/>
        </w:rPr>
        <w:br/>
      </w:r>
    </w:p>
    <w:p w14:paraId="6D147C3E" w14:textId="012885F2" w:rsidR="00FD28C4" w:rsidRDefault="00D96FBC" w:rsidP="00D80EBA">
      <w:pPr>
        <w:keepNext/>
        <w:spacing w:after="0" w:line="240" w:lineRule="auto"/>
        <w:rPr>
          <w:rFonts w:ascii="Arial" w:eastAsia="Times New Roman" w:hAnsi="Arial" w:cs="Arial"/>
        </w:rPr>
      </w:pPr>
      <w:del w:id="37" w:author="John Elle" w:date="2023-11-28T12:11:00Z">
        <w:r w:rsidRPr="006B5C7B" w:rsidDel="00A10AD6">
          <w:rPr>
            <w:rFonts w:ascii="Arial" w:eastAsia="Times New Roman" w:hAnsi="Arial" w:cs="Arial"/>
          </w:rPr>
          <w:delText>5</w:delText>
        </w:r>
      </w:del>
      <w:ins w:id="38" w:author="John Elle" w:date="2023-11-28T12:11:00Z">
        <w:r w:rsidR="00A10AD6">
          <w:rPr>
            <w:rFonts w:ascii="Arial" w:eastAsia="Times New Roman" w:hAnsi="Arial" w:cs="Arial"/>
          </w:rPr>
          <w:t>4</w:t>
        </w:r>
      </w:ins>
      <w:r w:rsidR="007D1DA0" w:rsidRPr="006B5C7B">
        <w:rPr>
          <w:rFonts w:ascii="Arial" w:eastAsia="Times New Roman" w:hAnsi="Arial" w:cs="Arial"/>
        </w:rPr>
        <w:t xml:space="preserve">. </w:t>
      </w:r>
      <w:r w:rsidR="00EA5E36" w:rsidRPr="00DF39BB">
        <w:rPr>
          <w:rFonts w:ascii="Arial" w:eastAsia="Times New Roman" w:hAnsi="Arial" w:cs="Arial"/>
          <w:b/>
        </w:rPr>
        <w:t>Each Geographical Director</w:t>
      </w:r>
      <w:r w:rsidR="007D1DA0" w:rsidRPr="006B5C7B">
        <w:rPr>
          <w:rFonts w:ascii="Arial" w:eastAsia="Times New Roman" w:hAnsi="Arial" w:cs="Arial"/>
        </w:rPr>
        <w:t xml:space="preserve"> must be an </w:t>
      </w:r>
      <w:r w:rsidRPr="006B5C7B">
        <w:rPr>
          <w:rFonts w:ascii="Arial" w:eastAsia="Times New Roman" w:hAnsi="Arial" w:cs="Arial"/>
        </w:rPr>
        <w:t xml:space="preserve">ISPLS </w:t>
      </w:r>
      <w:r w:rsidR="007D1DA0" w:rsidRPr="006B5C7B">
        <w:rPr>
          <w:rFonts w:ascii="Arial" w:eastAsia="Times New Roman" w:hAnsi="Arial" w:cs="Arial"/>
        </w:rPr>
        <w:t xml:space="preserve">voting member and shall be elected by each </w:t>
      </w:r>
      <w:r w:rsidR="00EA5E36" w:rsidRPr="006B5C7B">
        <w:rPr>
          <w:rFonts w:ascii="Arial" w:eastAsia="Times New Roman" w:hAnsi="Arial" w:cs="Arial"/>
        </w:rPr>
        <w:t>qualifying Geographical S</w:t>
      </w:r>
      <w:r w:rsidR="007D1DA0" w:rsidRPr="006B5C7B">
        <w:rPr>
          <w:rFonts w:ascii="Arial" w:eastAsia="Times New Roman" w:hAnsi="Arial" w:cs="Arial"/>
        </w:rPr>
        <w:t>ection as defined under Article V, Section I of these Bylaws</w:t>
      </w:r>
      <w:r w:rsidR="00D906D8" w:rsidRPr="006B5C7B">
        <w:rPr>
          <w:rFonts w:ascii="Arial" w:eastAsia="Times New Roman" w:hAnsi="Arial" w:cs="Arial"/>
        </w:rPr>
        <w:t xml:space="preserve"> for a term of three (3) years.</w:t>
      </w:r>
    </w:p>
    <w:p w14:paraId="45EF3622" w14:textId="77777777" w:rsidR="006F4A76" w:rsidRDefault="006F4A76" w:rsidP="006F4A76">
      <w:pPr>
        <w:keepNext/>
        <w:spacing w:after="0" w:line="240" w:lineRule="auto"/>
        <w:rPr>
          <w:rFonts w:ascii="Arial" w:eastAsia="Times New Roman" w:hAnsi="Arial" w:cs="Arial"/>
          <w:b/>
          <w:bCs/>
        </w:rPr>
      </w:pPr>
    </w:p>
    <w:p w14:paraId="04FC8781" w14:textId="77777777" w:rsidR="006F4A76" w:rsidRPr="00A10AD6" w:rsidRDefault="006F4A76">
      <w:pPr>
        <w:pStyle w:val="ListParagraph"/>
        <w:keepNext/>
        <w:numPr>
          <w:ilvl w:val="0"/>
          <w:numId w:val="21"/>
        </w:numPr>
        <w:spacing w:after="0" w:line="240" w:lineRule="auto"/>
        <w:rPr>
          <w:rFonts w:ascii="Arial" w:eastAsia="Times New Roman" w:hAnsi="Arial" w:cs="Arial"/>
          <w:rPrChange w:id="39" w:author="John Elle" w:date="2023-11-28T12:12:00Z">
            <w:rPr/>
          </w:rPrChange>
        </w:rPr>
        <w:pPrChange w:id="40" w:author="John Elle" w:date="2023-11-28T12:13:00Z">
          <w:pPr>
            <w:pStyle w:val="ListParagraph"/>
            <w:keepNext/>
            <w:numPr>
              <w:numId w:val="12"/>
            </w:numPr>
            <w:spacing w:after="0" w:line="240" w:lineRule="auto"/>
            <w:ind w:left="360" w:hanging="360"/>
          </w:pPr>
        </w:pPrChange>
      </w:pPr>
      <w:r w:rsidRPr="00A10AD6">
        <w:rPr>
          <w:rFonts w:ascii="Arial" w:eastAsia="Times New Roman" w:hAnsi="Arial" w:cs="Arial"/>
          <w:b/>
          <w:bCs/>
          <w:rPrChange w:id="41" w:author="John Elle" w:date="2023-11-28T12:12:00Z">
            <w:rPr>
              <w:b/>
              <w:bCs/>
            </w:rPr>
          </w:rPrChange>
        </w:rPr>
        <w:t>The NSPS Representative</w:t>
      </w:r>
      <w:r w:rsidR="008E53C0" w:rsidRPr="00A10AD6">
        <w:rPr>
          <w:rFonts w:ascii="Arial" w:eastAsia="Times New Roman" w:hAnsi="Arial" w:cs="Arial"/>
          <w:b/>
          <w:bCs/>
          <w:rPrChange w:id="42" w:author="John Elle" w:date="2023-11-28T12:12:00Z">
            <w:rPr>
              <w:b/>
              <w:bCs/>
            </w:rPr>
          </w:rPrChange>
        </w:rPr>
        <w:t xml:space="preserve"> </w:t>
      </w:r>
      <w:r w:rsidRPr="00A10AD6">
        <w:rPr>
          <w:rFonts w:ascii="Arial" w:eastAsia="Times New Roman" w:hAnsi="Arial" w:cs="Arial"/>
          <w:rPrChange w:id="43" w:author="John Elle" w:date="2023-11-28T12:12:00Z">
            <w:rPr/>
          </w:rPrChange>
        </w:rPr>
        <w:t>must be an Idaho Professional Land Surveyor, voting member, and shall be elected by the membership-at-large for a maximum of two (2), four (4) year consecutive terms to commence at the annual meeting.</w:t>
      </w:r>
    </w:p>
    <w:p w14:paraId="66E70879" w14:textId="77777777" w:rsidR="008E53C0" w:rsidRDefault="008E53C0" w:rsidP="008E53C0">
      <w:pPr>
        <w:keepNext/>
        <w:spacing w:after="0" w:line="240" w:lineRule="auto"/>
        <w:rPr>
          <w:rFonts w:ascii="Arial" w:eastAsia="Times New Roman" w:hAnsi="Arial" w:cs="Arial"/>
        </w:rPr>
      </w:pPr>
    </w:p>
    <w:p w14:paraId="483CF508" w14:textId="77777777" w:rsidR="008E53C0" w:rsidRDefault="008E53C0" w:rsidP="008E53C0">
      <w:pPr>
        <w:pStyle w:val="ListParagraph"/>
        <w:keepNext/>
        <w:numPr>
          <w:ilvl w:val="0"/>
          <w:numId w:val="12"/>
        </w:numPr>
        <w:spacing w:after="0" w:line="240" w:lineRule="auto"/>
        <w:rPr>
          <w:rFonts w:ascii="Arial" w:eastAsia="Times New Roman" w:hAnsi="Arial" w:cs="Arial"/>
        </w:rPr>
      </w:pPr>
      <w:r w:rsidRPr="008E53C0">
        <w:rPr>
          <w:rFonts w:ascii="Arial" w:eastAsia="Times New Roman" w:hAnsi="Arial" w:cs="Arial"/>
          <w:b/>
        </w:rPr>
        <w:t>The WestFed Representative</w:t>
      </w:r>
      <w:r>
        <w:rPr>
          <w:rFonts w:ascii="Arial" w:eastAsia="Times New Roman" w:hAnsi="Arial" w:cs="Arial"/>
        </w:rPr>
        <w:t xml:space="preserve"> must be an Idaho </w:t>
      </w:r>
      <w:r w:rsidR="00060961">
        <w:rPr>
          <w:rFonts w:ascii="Arial" w:eastAsia="Times New Roman" w:hAnsi="Arial" w:cs="Arial"/>
        </w:rPr>
        <w:t>professional</w:t>
      </w:r>
      <w:r>
        <w:rPr>
          <w:rFonts w:ascii="Arial" w:eastAsia="Times New Roman" w:hAnsi="Arial" w:cs="Arial"/>
        </w:rPr>
        <w:t xml:space="preserve"> Land Surveyor, voting member, and shall be elected by the membership-at-large for a maximum of </w:t>
      </w:r>
      <w:r w:rsidRPr="008E53C0">
        <w:rPr>
          <w:rFonts w:ascii="Arial" w:eastAsia="Times New Roman" w:hAnsi="Arial" w:cs="Arial"/>
        </w:rPr>
        <w:t>two (2), four (4) year consecutive terms to commence at the annual meeting.</w:t>
      </w:r>
    </w:p>
    <w:p w14:paraId="6590FD09" w14:textId="77777777" w:rsidR="008E53C0" w:rsidRDefault="008E53C0" w:rsidP="008E53C0">
      <w:pPr>
        <w:keepNext/>
        <w:spacing w:after="0" w:line="240" w:lineRule="auto"/>
        <w:rPr>
          <w:rFonts w:ascii="Arial" w:eastAsia="Times New Roman" w:hAnsi="Arial" w:cs="Arial"/>
        </w:rPr>
      </w:pPr>
    </w:p>
    <w:p w14:paraId="064826E7" w14:textId="4007C796" w:rsidR="008E53C0" w:rsidRPr="006B0BC9" w:rsidRDefault="00A10AD6" w:rsidP="008E53C0">
      <w:pPr>
        <w:pStyle w:val="ListParagraph"/>
        <w:keepNext/>
        <w:numPr>
          <w:ilvl w:val="0"/>
          <w:numId w:val="12"/>
        </w:numPr>
        <w:spacing w:after="0" w:line="240" w:lineRule="auto"/>
        <w:rPr>
          <w:rFonts w:ascii="Arial" w:eastAsia="Times New Roman" w:hAnsi="Arial" w:cs="Arial"/>
          <w:b/>
          <w:bCs/>
          <w:rPrChange w:id="44" w:author="Patty" w:date="2024-01-05T10:32:00Z">
            <w:rPr>
              <w:rFonts w:ascii="Arial" w:eastAsia="Times New Roman" w:hAnsi="Arial" w:cs="Arial"/>
              <w:highlight w:val="yellow"/>
            </w:rPr>
          </w:rPrChange>
        </w:rPr>
      </w:pPr>
      <w:ins w:id="45" w:author="John Elle" w:date="2023-11-28T12:14:00Z">
        <w:r w:rsidRPr="006B0BC9">
          <w:rPr>
            <w:rFonts w:ascii="Arial" w:eastAsia="Times New Roman" w:hAnsi="Arial" w:cs="Arial"/>
            <w:b/>
            <w:bCs/>
            <w:rPrChange w:id="46" w:author="Patty" w:date="2024-01-05T10:32:00Z">
              <w:rPr>
                <w:rFonts w:ascii="Arial" w:eastAsia="Times New Roman" w:hAnsi="Arial" w:cs="Arial"/>
                <w:highlight w:val="yellow"/>
              </w:rPr>
            </w:rPrChange>
          </w:rPr>
          <w:t xml:space="preserve">Immediate </w:t>
        </w:r>
      </w:ins>
      <w:r w:rsidR="00D42138" w:rsidRPr="006B0BC9">
        <w:rPr>
          <w:rFonts w:ascii="Arial" w:eastAsia="Times New Roman" w:hAnsi="Arial" w:cs="Arial"/>
          <w:b/>
          <w:bCs/>
          <w:rPrChange w:id="47" w:author="Patty" w:date="2024-01-05T10:32:00Z">
            <w:rPr>
              <w:rFonts w:ascii="Arial" w:eastAsia="Times New Roman" w:hAnsi="Arial" w:cs="Arial"/>
              <w:highlight w:val="yellow"/>
            </w:rPr>
          </w:rPrChange>
        </w:rPr>
        <w:t>Past President</w:t>
      </w:r>
    </w:p>
    <w:p w14:paraId="19091D39" w14:textId="77777777" w:rsidR="00FD743F" w:rsidRPr="006B0BC9" w:rsidRDefault="00FD743F" w:rsidP="00F62444">
      <w:pPr>
        <w:keepNext/>
        <w:spacing w:after="0" w:line="240" w:lineRule="auto"/>
        <w:rPr>
          <w:rFonts w:ascii="Arial" w:eastAsia="Times New Roman" w:hAnsi="Arial" w:cs="Arial"/>
          <w:rPrChange w:id="48" w:author="Patty" w:date="2024-01-05T10:32:00Z">
            <w:rPr>
              <w:rFonts w:ascii="Arial" w:eastAsia="Times New Roman" w:hAnsi="Arial" w:cs="Arial"/>
              <w:highlight w:val="yellow"/>
            </w:rPr>
          </w:rPrChange>
        </w:rPr>
      </w:pPr>
    </w:p>
    <w:p w14:paraId="0DB2DB1E" w14:textId="77777777" w:rsidR="00D42138" w:rsidRPr="006B0BC9" w:rsidRDefault="00D42138" w:rsidP="00D42138">
      <w:pPr>
        <w:pStyle w:val="ListParagraph"/>
        <w:keepNext/>
        <w:numPr>
          <w:ilvl w:val="0"/>
          <w:numId w:val="12"/>
        </w:numPr>
        <w:spacing w:after="0" w:line="240" w:lineRule="auto"/>
        <w:rPr>
          <w:rFonts w:ascii="Arial" w:eastAsia="Times New Roman" w:hAnsi="Arial" w:cs="Arial"/>
          <w:b/>
          <w:bCs/>
          <w:rPrChange w:id="49" w:author="Patty" w:date="2024-01-05T10:32:00Z">
            <w:rPr>
              <w:rFonts w:ascii="Arial" w:eastAsia="Times New Roman" w:hAnsi="Arial" w:cs="Arial"/>
              <w:highlight w:val="yellow"/>
            </w:rPr>
          </w:rPrChange>
        </w:rPr>
      </w:pPr>
      <w:r w:rsidRPr="006B0BC9">
        <w:rPr>
          <w:rFonts w:ascii="Arial" w:eastAsia="Times New Roman" w:hAnsi="Arial" w:cs="Arial"/>
          <w:b/>
          <w:bCs/>
          <w:rPrChange w:id="50" w:author="Patty" w:date="2024-01-05T10:32:00Z">
            <w:rPr>
              <w:rFonts w:ascii="Arial" w:eastAsia="Times New Roman" w:hAnsi="Arial" w:cs="Arial"/>
              <w:highlight w:val="yellow"/>
            </w:rPr>
          </w:rPrChange>
        </w:rPr>
        <w:t>Ex-officio</w:t>
      </w:r>
      <w:r w:rsidR="00C54758" w:rsidRPr="006B0BC9">
        <w:rPr>
          <w:rFonts w:ascii="Arial" w:eastAsia="Times New Roman" w:hAnsi="Arial" w:cs="Arial"/>
          <w:b/>
          <w:bCs/>
          <w:rPrChange w:id="51" w:author="Patty" w:date="2024-01-05T10:32:00Z">
            <w:rPr>
              <w:rFonts w:ascii="Arial" w:eastAsia="Times New Roman" w:hAnsi="Arial" w:cs="Arial"/>
              <w:highlight w:val="yellow"/>
            </w:rPr>
          </w:rPrChange>
        </w:rPr>
        <w:t xml:space="preserve"> Members shall not have voting rights in any matters before the Board of Governors.</w:t>
      </w:r>
    </w:p>
    <w:p w14:paraId="218CC559" w14:textId="77777777" w:rsidR="00D42138" w:rsidRPr="00D42138" w:rsidRDefault="00D42138" w:rsidP="00D42138">
      <w:pPr>
        <w:pStyle w:val="ListParagraph"/>
        <w:rPr>
          <w:rFonts w:ascii="Arial" w:eastAsia="Times New Roman" w:hAnsi="Arial" w:cs="Arial"/>
        </w:rPr>
      </w:pPr>
    </w:p>
    <w:p w14:paraId="307BAAB2" w14:textId="77777777" w:rsidR="00D42D25" w:rsidRDefault="00D42D25" w:rsidP="00D42D25">
      <w:pPr>
        <w:spacing w:after="0" w:line="240" w:lineRule="auto"/>
        <w:rPr>
          <w:rFonts w:ascii="Arial" w:eastAsia="Times New Roman" w:hAnsi="Arial" w:cs="Arial"/>
        </w:rPr>
      </w:pPr>
      <w:r w:rsidRPr="006F4A76">
        <w:rPr>
          <w:rFonts w:ascii="Arial" w:eastAsia="Times New Roman" w:hAnsi="Arial" w:cs="Arial"/>
          <w:b/>
        </w:rPr>
        <w:t>Section II.</w:t>
      </w:r>
      <w:r>
        <w:rPr>
          <w:rFonts w:ascii="Arial" w:eastAsia="Times New Roman" w:hAnsi="Arial" w:cs="Arial"/>
          <w:b/>
        </w:rPr>
        <w:t xml:space="preserve"> </w:t>
      </w:r>
      <w:r w:rsidRPr="006F4A76">
        <w:rPr>
          <w:rFonts w:ascii="Arial" w:eastAsia="Times New Roman" w:hAnsi="Arial" w:cs="Arial"/>
          <w:b/>
        </w:rPr>
        <w:t xml:space="preserve"> ISPLS Board of Governors Duties and Powers</w:t>
      </w:r>
      <w:r w:rsidRPr="006B5C7B">
        <w:rPr>
          <w:rFonts w:ascii="Arial" w:eastAsia="Times New Roman" w:hAnsi="Arial" w:cs="Arial"/>
        </w:rPr>
        <w:t xml:space="preserve">       </w:t>
      </w:r>
    </w:p>
    <w:p w14:paraId="13502D75" w14:textId="77777777" w:rsidR="00D42D25" w:rsidRDefault="00D42D25" w:rsidP="00D80EBA">
      <w:pPr>
        <w:spacing w:after="0" w:line="240" w:lineRule="auto"/>
        <w:ind w:left="720" w:firstLine="720"/>
        <w:rPr>
          <w:rFonts w:ascii="Arial" w:eastAsia="Times New Roman" w:hAnsi="Arial" w:cs="Arial"/>
        </w:rPr>
      </w:pPr>
      <w:r w:rsidRPr="006B5C7B">
        <w:rPr>
          <w:rFonts w:ascii="Arial" w:eastAsia="Times New Roman" w:hAnsi="Arial" w:cs="Arial"/>
        </w:rPr>
        <w:t>(3/10/2010), (3/14) (3/17) (2/19)</w:t>
      </w:r>
      <w:r>
        <w:rPr>
          <w:rFonts w:ascii="Arial" w:eastAsia="Times New Roman" w:hAnsi="Arial" w:cs="Arial"/>
        </w:rPr>
        <w:t xml:space="preserve"> </w:t>
      </w:r>
      <w:r w:rsidR="00060961">
        <w:rPr>
          <w:rFonts w:ascii="Arial" w:eastAsia="Times New Roman" w:hAnsi="Arial" w:cs="Arial"/>
        </w:rPr>
        <w:t>(1/23)</w:t>
      </w:r>
    </w:p>
    <w:p w14:paraId="05EC9D3A" w14:textId="77777777" w:rsidR="00D42D25" w:rsidRDefault="00D42D25" w:rsidP="00D42D25">
      <w:pPr>
        <w:spacing w:after="0" w:line="240" w:lineRule="auto"/>
        <w:rPr>
          <w:rFonts w:ascii="Arial" w:eastAsia="Times New Roman" w:hAnsi="Arial" w:cs="Arial"/>
        </w:rPr>
      </w:pPr>
    </w:p>
    <w:p w14:paraId="615864A1" w14:textId="77777777" w:rsid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t>The regular meeting of the Board of Governors shall be held without any other notice than these Bylaws, concurrently and at the same place as the annual meeting of the members. The Board of Governors may provide, by Resolution, the time and place for holding additional regular meetings without other notice or resolution.</w:t>
      </w:r>
    </w:p>
    <w:p w14:paraId="171954EC" w14:textId="77777777" w:rsidR="00566709" w:rsidRPr="00566709" w:rsidRDefault="00566709" w:rsidP="00566709">
      <w:pPr>
        <w:spacing w:after="0" w:line="240" w:lineRule="auto"/>
        <w:rPr>
          <w:rFonts w:ascii="Arial" w:eastAsia="Times New Roman" w:hAnsi="Arial" w:cs="Arial"/>
        </w:rPr>
      </w:pPr>
    </w:p>
    <w:p w14:paraId="41DBB2CF" w14:textId="77777777" w:rsid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t>Special meetings of the Board of Governors may be called by the President or any two (2) Directors, and shall be held at the principal office of the ISPLS or such place as the Directors or President may determine. Notice of any special meeting of the Board of Governors shall be given at least two (2) days prior to the Directors of the Board of Governors. Any Director may waive notice of any meeting. The attendance of a Director at any meeting shall constitute a waiver of notice of such meeting, except where a director attends a meeting for the express purpose of affecting the transaction of business because the meeting is not lawfully called. The business to be transacted at any meeting shall be specified in the notice or waiver of notice.</w:t>
      </w:r>
    </w:p>
    <w:p w14:paraId="24677735" w14:textId="77777777" w:rsidR="00D42D25" w:rsidRPr="00D42D25" w:rsidRDefault="00D42D25" w:rsidP="00D42D25">
      <w:pPr>
        <w:spacing w:after="0" w:line="240" w:lineRule="auto"/>
        <w:rPr>
          <w:rFonts w:ascii="Arial" w:eastAsia="Times New Roman" w:hAnsi="Arial" w:cs="Arial"/>
        </w:rPr>
      </w:pPr>
    </w:p>
    <w:p w14:paraId="3054F516" w14:textId="77777777" w:rsid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t>A majority of the Board of Governors shall constitute a quorum for the transaction of business at any meeting of the Board. The act of a majority of the Board of Governors present at a meeting at which a quorum is present shall be an official act of the Board of Governors, unless the act of a greater number is required by law or by these Bylaws.</w:t>
      </w:r>
    </w:p>
    <w:p w14:paraId="464B15BF" w14:textId="77777777" w:rsidR="00D42D25" w:rsidRPr="00D42D25" w:rsidRDefault="00D42D25" w:rsidP="00D42D25">
      <w:pPr>
        <w:pStyle w:val="ListParagraph"/>
        <w:rPr>
          <w:rFonts w:ascii="Arial" w:eastAsia="Times New Roman" w:hAnsi="Arial" w:cs="Arial"/>
        </w:rPr>
      </w:pPr>
    </w:p>
    <w:p w14:paraId="498E2889" w14:textId="77777777" w:rsid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lastRenderedPageBreak/>
        <w:t>Any action required by law to be taken by ISPLS, may be taken without a formal meeting with the consent, in writing, setting forth the actions so taken, signed by a majority of the Board of Governors.</w:t>
      </w:r>
    </w:p>
    <w:p w14:paraId="6DB5FC0A" w14:textId="77777777" w:rsidR="00566709" w:rsidRPr="00566709" w:rsidRDefault="00566709" w:rsidP="00566709">
      <w:pPr>
        <w:spacing w:after="0" w:line="240" w:lineRule="auto"/>
        <w:rPr>
          <w:rFonts w:ascii="Arial" w:eastAsia="Times New Roman" w:hAnsi="Arial" w:cs="Arial"/>
        </w:rPr>
      </w:pPr>
    </w:p>
    <w:p w14:paraId="7992F787" w14:textId="77777777" w:rsid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t>The duties, power and functions of the Board of Governors may be delegated to an Executive Committee, consisting of Directors serving on the Board of Governors and elected by the Board of Governors. The minimum numbers of such Executive Committee shall be three (3), with total membership to be an odd number.</w:t>
      </w:r>
    </w:p>
    <w:p w14:paraId="162EE577" w14:textId="77777777" w:rsidR="00D42D25" w:rsidRPr="00D42D25" w:rsidRDefault="00D42D25" w:rsidP="00D42D25">
      <w:pPr>
        <w:spacing w:after="0" w:line="240" w:lineRule="auto"/>
        <w:rPr>
          <w:rFonts w:ascii="Arial" w:eastAsia="Times New Roman" w:hAnsi="Arial" w:cs="Arial"/>
        </w:rPr>
      </w:pPr>
    </w:p>
    <w:p w14:paraId="2025BD9B" w14:textId="0042D51D" w:rsidR="00D42D25" w:rsidRP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t xml:space="preserve">The Board of Governors may at its discretion hire an </w:t>
      </w:r>
      <w:del w:id="52" w:author="Patty Morgan" w:date="2023-11-10T11:35:00Z">
        <w:r w:rsidRPr="00D42D25" w:rsidDel="00CC56E2">
          <w:rPr>
            <w:rFonts w:ascii="Arial" w:eastAsia="Times New Roman" w:hAnsi="Arial" w:cs="Arial"/>
          </w:rPr>
          <w:delText xml:space="preserve">Executive  Secretary </w:delText>
        </w:r>
      </w:del>
      <w:ins w:id="53" w:author="Patty Morgan" w:date="2023-11-10T11:35:00Z">
        <w:r w:rsidR="00CC56E2">
          <w:rPr>
            <w:rFonts w:ascii="Arial" w:eastAsia="Times New Roman" w:hAnsi="Arial" w:cs="Arial"/>
          </w:rPr>
          <w:t xml:space="preserve">Executive Director </w:t>
        </w:r>
      </w:ins>
      <w:r w:rsidRPr="00D42D25">
        <w:rPr>
          <w:rFonts w:ascii="Arial" w:eastAsia="Times New Roman" w:hAnsi="Arial" w:cs="Arial"/>
        </w:rPr>
        <w:t xml:space="preserve">to manage ISPLS’s office, and whose duties and compensation will be determined by the Board of Governors, such </w:t>
      </w:r>
      <w:del w:id="54" w:author="Patty Morgan" w:date="2023-11-10T11:35:00Z">
        <w:r w:rsidRPr="00D42D25" w:rsidDel="00CC56E2">
          <w:rPr>
            <w:rFonts w:ascii="Arial" w:eastAsia="Times New Roman" w:hAnsi="Arial" w:cs="Arial"/>
          </w:rPr>
          <w:delText xml:space="preserve">Executive  Secretary </w:delText>
        </w:r>
      </w:del>
      <w:ins w:id="55" w:author="Patty Morgan" w:date="2023-11-10T11:35:00Z">
        <w:r w:rsidR="00CC56E2">
          <w:rPr>
            <w:rFonts w:ascii="Arial" w:eastAsia="Times New Roman" w:hAnsi="Arial" w:cs="Arial"/>
          </w:rPr>
          <w:t xml:space="preserve">Executive Director </w:t>
        </w:r>
      </w:ins>
      <w:r w:rsidRPr="00D42D25">
        <w:rPr>
          <w:rFonts w:ascii="Arial" w:eastAsia="Times New Roman" w:hAnsi="Arial" w:cs="Arial"/>
        </w:rPr>
        <w:t xml:space="preserve">shall not, under any circumstances, be a </w:t>
      </w:r>
      <w:del w:id="56" w:author="elle" w:date="2023-06-09T10:09:00Z">
        <w:r w:rsidRPr="00D42D25" w:rsidDel="0056697F">
          <w:rPr>
            <w:rFonts w:ascii="Arial" w:eastAsia="Times New Roman" w:hAnsi="Arial" w:cs="Arial"/>
          </w:rPr>
          <w:delText>Director on</w:delText>
        </w:r>
      </w:del>
      <w:ins w:id="57" w:author="elle" w:date="2023-06-09T10:09:00Z">
        <w:r w:rsidR="0056697F">
          <w:rPr>
            <w:rFonts w:ascii="Arial" w:eastAsia="Times New Roman" w:hAnsi="Arial" w:cs="Arial"/>
          </w:rPr>
          <w:t>member of</w:t>
        </w:r>
      </w:ins>
      <w:r w:rsidRPr="00D42D25">
        <w:rPr>
          <w:rFonts w:ascii="Arial" w:eastAsia="Times New Roman" w:hAnsi="Arial" w:cs="Arial"/>
        </w:rPr>
        <w:t xml:space="preserve"> the Board of Governors.</w:t>
      </w:r>
    </w:p>
    <w:p w14:paraId="62E79FB3" w14:textId="77777777" w:rsidR="00D42D25" w:rsidRPr="006B5C7B" w:rsidRDefault="00D42D25" w:rsidP="00D42D25">
      <w:pPr>
        <w:spacing w:after="0" w:line="240" w:lineRule="auto"/>
        <w:rPr>
          <w:rFonts w:ascii="Arial" w:eastAsia="Times New Roman" w:hAnsi="Arial" w:cs="Arial"/>
        </w:rPr>
      </w:pPr>
    </w:p>
    <w:p w14:paraId="6AE67F4D" w14:textId="77777777" w:rsidR="00D42D25" w:rsidRDefault="00D42D25" w:rsidP="00D42D25">
      <w:pPr>
        <w:pStyle w:val="ListParagraph"/>
        <w:numPr>
          <w:ilvl w:val="0"/>
          <w:numId w:val="13"/>
        </w:numPr>
        <w:spacing w:after="0" w:line="240" w:lineRule="auto"/>
        <w:rPr>
          <w:rFonts w:ascii="Arial" w:eastAsia="Times New Roman" w:hAnsi="Arial" w:cs="Arial"/>
        </w:rPr>
      </w:pPr>
      <w:r w:rsidRPr="00D42D25">
        <w:rPr>
          <w:rFonts w:ascii="Arial" w:eastAsia="Times New Roman" w:hAnsi="Arial" w:cs="Arial"/>
        </w:rPr>
        <w:t xml:space="preserve">The Board of Governors shall have the power and authority to adopt, publish, and revise administrative and professional polices for the purpose of clarifying and augmenting the ISPLS’s constituent documents in order to promote administrative uniformity in ISPLS affairs. </w:t>
      </w:r>
    </w:p>
    <w:p w14:paraId="27AE8EAE" w14:textId="77777777" w:rsidR="00D42D25" w:rsidRPr="00D42D25" w:rsidRDefault="00D42D25" w:rsidP="00D42D25">
      <w:pPr>
        <w:pStyle w:val="ListParagraph"/>
        <w:rPr>
          <w:rFonts w:ascii="Arial" w:eastAsia="Times New Roman" w:hAnsi="Arial" w:cs="Arial"/>
        </w:rPr>
      </w:pPr>
    </w:p>
    <w:p w14:paraId="6EA47DA7" w14:textId="77777777" w:rsidR="00D42D25" w:rsidRDefault="00D42D25" w:rsidP="00D42D25">
      <w:pPr>
        <w:spacing w:after="0" w:line="240" w:lineRule="auto"/>
        <w:rPr>
          <w:rFonts w:ascii="Arial" w:eastAsia="Times New Roman" w:hAnsi="Arial" w:cs="Arial"/>
        </w:rPr>
      </w:pPr>
      <w:r w:rsidRPr="00F62444">
        <w:rPr>
          <w:rFonts w:ascii="Arial" w:eastAsia="Times New Roman" w:hAnsi="Arial" w:cs="Arial"/>
          <w:b/>
        </w:rPr>
        <w:t>Section II</w:t>
      </w:r>
      <w:r>
        <w:rPr>
          <w:rFonts w:ascii="Arial" w:eastAsia="Times New Roman" w:hAnsi="Arial" w:cs="Arial"/>
          <w:b/>
        </w:rPr>
        <w:t>I</w:t>
      </w:r>
      <w:r w:rsidRPr="00F62444">
        <w:rPr>
          <w:rFonts w:ascii="Arial" w:eastAsia="Times New Roman" w:hAnsi="Arial" w:cs="Arial"/>
          <w:b/>
        </w:rPr>
        <w:t>. Elections</w:t>
      </w:r>
      <w:r w:rsidR="00DA756B">
        <w:rPr>
          <w:rFonts w:ascii="Arial" w:eastAsia="Times New Roman" w:hAnsi="Arial" w:cs="Arial"/>
        </w:rPr>
        <w:tab/>
      </w:r>
      <w:r w:rsidR="00DA756B">
        <w:rPr>
          <w:rFonts w:ascii="Arial" w:eastAsia="Times New Roman" w:hAnsi="Arial" w:cs="Arial"/>
        </w:rPr>
        <w:tab/>
      </w:r>
      <w:r w:rsidRPr="006B5C7B">
        <w:rPr>
          <w:rFonts w:ascii="Arial" w:eastAsia="Times New Roman" w:hAnsi="Arial" w:cs="Arial"/>
        </w:rPr>
        <w:t xml:space="preserve"> </w:t>
      </w:r>
      <w:r w:rsidR="007851DB">
        <w:rPr>
          <w:rFonts w:ascii="Arial" w:eastAsia="Times New Roman" w:hAnsi="Arial" w:cs="Arial"/>
        </w:rPr>
        <w:t>(3/10/2010)</w:t>
      </w:r>
      <w:r w:rsidRPr="006B5C7B">
        <w:rPr>
          <w:rFonts w:ascii="Arial" w:eastAsia="Times New Roman" w:hAnsi="Arial" w:cs="Arial"/>
        </w:rPr>
        <w:t xml:space="preserve"> (3/14) (2/19) (2/22)</w:t>
      </w:r>
      <w:r>
        <w:rPr>
          <w:rFonts w:ascii="Arial" w:eastAsia="Times New Roman" w:hAnsi="Arial" w:cs="Arial"/>
        </w:rPr>
        <w:t xml:space="preserve"> </w:t>
      </w:r>
      <w:r w:rsidR="00060961">
        <w:rPr>
          <w:rFonts w:ascii="Arial" w:eastAsia="Times New Roman" w:hAnsi="Arial" w:cs="Arial"/>
        </w:rPr>
        <w:t>(1/23)</w:t>
      </w:r>
    </w:p>
    <w:p w14:paraId="377564B5" w14:textId="77777777" w:rsidR="004F2B82" w:rsidRDefault="00D42D25" w:rsidP="00D42D25">
      <w:pPr>
        <w:spacing w:after="0" w:line="240" w:lineRule="auto"/>
        <w:rPr>
          <w:rFonts w:ascii="Arial" w:eastAsia="Times New Roman" w:hAnsi="Arial" w:cs="Arial"/>
        </w:rPr>
      </w:pPr>
      <w:r w:rsidRPr="006B5C7B">
        <w:rPr>
          <w:rFonts w:ascii="Arial" w:eastAsia="Times New Roman" w:hAnsi="Arial" w:cs="Arial"/>
        </w:rPr>
        <w:br/>
        <w:t>As required to fill office vacancies, at the winter Board of Governors meeting, prior to the annual meeting, the President shall call for nominations from the Board of Governors for the office of Vice President,  Treasurer, NSPS Representative</w:t>
      </w:r>
      <w:r>
        <w:rPr>
          <w:rFonts w:ascii="Arial" w:eastAsia="Times New Roman" w:hAnsi="Arial" w:cs="Arial"/>
        </w:rPr>
        <w:t xml:space="preserve">, </w:t>
      </w:r>
      <w:r w:rsidRPr="006B5C7B">
        <w:rPr>
          <w:rFonts w:ascii="Arial" w:eastAsia="Times New Roman" w:hAnsi="Arial" w:cs="Arial"/>
        </w:rPr>
        <w:t>Young Surveyors Network Representative and/or WestFed Representative, as needed.</w:t>
      </w:r>
    </w:p>
    <w:p w14:paraId="2DA5431B" w14:textId="77777777" w:rsidR="004F2B82" w:rsidRDefault="004F2B82" w:rsidP="00D42D25">
      <w:pPr>
        <w:spacing w:after="0" w:line="240" w:lineRule="auto"/>
        <w:rPr>
          <w:rFonts w:ascii="Arial" w:eastAsia="Times New Roman" w:hAnsi="Arial" w:cs="Arial"/>
        </w:rPr>
      </w:pPr>
    </w:p>
    <w:p w14:paraId="380C23FF" w14:textId="3B3329FF" w:rsidR="007851DB" w:rsidRDefault="00D42D25" w:rsidP="004F2B82">
      <w:pPr>
        <w:pStyle w:val="ListParagraph"/>
        <w:numPr>
          <w:ilvl w:val="0"/>
          <w:numId w:val="15"/>
        </w:numPr>
        <w:spacing w:after="0" w:line="240" w:lineRule="auto"/>
        <w:rPr>
          <w:rFonts w:ascii="Arial" w:eastAsia="Times New Roman" w:hAnsi="Arial" w:cs="Arial"/>
        </w:rPr>
      </w:pPr>
      <w:r w:rsidRPr="004F2B82">
        <w:rPr>
          <w:rFonts w:ascii="Arial" w:eastAsia="Times New Roman" w:hAnsi="Arial" w:cs="Arial"/>
        </w:rPr>
        <w:t xml:space="preserve">The </w:t>
      </w:r>
      <w:del w:id="58" w:author="Patty Morgan" w:date="2023-11-10T11:34:00Z">
        <w:r w:rsidRPr="004F2B82" w:rsidDel="00CC56E2">
          <w:rPr>
            <w:rFonts w:ascii="Arial" w:eastAsia="Times New Roman" w:hAnsi="Arial" w:cs="Arial"/>
          </w:rPr>
          <w:delText xml:space="preserve">Executive Secretary </w:delText>
        </w:r>
      </w:del>
      <w:ins w:id="59" w:author="Patty Morgan" w:date="2023-11-10T11:34:00Z">
        <w:r w:rsidR="00CC56E2">
          <w:rPr>
            <w:rFonts w:ascii="Arial" w:eastAsia="Times New Roman" w:hAnsi="Arial" w:cs="Arial"/>
          </w:rPr>
          <w:t xml:space="preserve">Executive Director </w:t>
        </w:r>
      </w:ins>
      <w:r w:rsidRPr="004F2B82">
        <w:rPr>
          <w:rFonts w:ascii="Arial" w:eastAsia="Times New Roman" w:hAnsi="Arial" w:cs="Arial"/>
        </w:rPr>
        <w:t xml:space="preserve">shall prepare a ballot for the voting members </w:t>
      </w:r>
      <w:r w:rsidRPr="004F2B82">
        <w:rPr>
          <w:rFonts w:ascii="Arial" w:eastAsia="Times New Roman" w:hAnsi="Arial" w:cs="Arial"/>
          <w:b/>
        </w:rPr>
        <w:t>at least thirty (30) days</w:t>
      </w:r>
      <w:r w:rsidRPr="004F2B82">
        <w:rPr>
          <w:rFonts w:ascii="Arial" w:eastAsia="Times New Roman" w:hAnsi="Arial" w:cs="Arial"/>
        </w:rPr>
        <w:t xml:space="preserve"> before the annual meeting, listing candidates for Vice President, Treasurer, NSPS Representative and WestFed Representative as needed. </w:t>
      </w:r>
    </w:p>
    <w:p w14:paraId="44CDC886" w14:textId="77777777" w:rsidR="00DA756B" w:rsidRPr="00DA756B" w:rsidRDefault="00DA756B" w:rsidP="00DA756B">
      <w:pPr>
        <w:spacing w:after="0" w:line="240" w:lineRule="auto"/>
        <w:rPr>
          <w:rFonts w:ascii="Arial" w:eastAsia="Times New Roman" w:hAnsi="Arial" w:cs="Arial"/>
        </w:rPr>
      </w:pPr>
    </w:p>
    <w:p w14:paraId="2592A32F" w14:textId="77777777" w:rsidR="007851DB" w:rsidRDefault="00D42D25" w:rsidP="004F2B82">
      <w:pPr>
        <w:pStyle w:val="ListParagraph"/>
        <w:numPr>
          <w:ilvl w:val="0"/>
          <w:numId w:val="15"/>
        </w:numPr>
        <w:spacing w:after="0" w:line="240" w:lineRule="auto"/>
        <w:rPr>
          <w:rFonts w:ascii="Arial" w:eastAsia="Times New Roman" w:hAnsi="Arial" w:cs="Arial"/>
        </w:rPr>
      </w:pPr>
      <w:r w:rsidRPr="004F2B82">
        <w:rPr>
          <w:rFonts w:ascii="Arial" w:eastAsia="Times New Roman" w:hAnsi="Arial" w:cs="Arial"/>
        </w:rPr>
        <w:t xml:space="preserve">The Young Surveyor’s Network Representative shall be elected by the Young Surveyor’s Group as needed, per </w:t>
      </w:r>
      <w:r w:rsidRPr="00DA756B">
        <w:rPr>
          <w:rFonts w:ascii="Arial" w:eastAsia="Times New Roman" w:hAnsi="Arial" w:cs="Arial"/>
        </w:rPr>
        <w:t xml:space="preserve">Article </w:t>
      </w:r>
      <w:r w:rsidR="007851DB">
        <w:rPr>
          <w:rFonts w:ascii="Arial" w:eastAsia="Times New Roman" w:hAnsi="Arial" w:cs="Arial"/>
        </w:rPr>
        <w:t>XV</w:t>
      </w:r>
      <w:r w:rsidRPr="004F2B82">
        <w:rPr>
          <w:rFonts w:ascii="Arial" w:eastAsia="Times New Roman" w:hAnsi="Arial" w:cs="Arial"/>
        </w:rPr>
        <w:t>.</w:t>
      </w:r>
    </w:p>
    <w:p w14:paraId="058B0823" w14:textId="77777777" w:rsidR="007851DB" w:rsidRDefault="007851DB" w:rsidP="007851DB">
      <w:pPr>
        <w:spacing w:after="0" w:line="240" w:lineRule="auto"/>
        <w:ind w:left="360"/>
        <w:rPr>
          <w:rFonts w:ascii="Arial" w:eastAsia="Times New Roman" w:hAnsi="Arial" w:cs="Arial"/>
        </w:rPr>
      </w:pPr>
    </w:p>
    <w:p w14:paraId="41C3D3D2" w14:textId="34DEFD1F" w:rsidR="004F2B82" w:rsidRPr="007851DB" w:rsidRDefault="00D42D25" w:rsidP="007851DB">
      <w:pPr>
        <w:pStyle w:val="ListParagraph"/>
        <w:numPr>
          <w:ilvl w:val="0"/>
          <w:numId w:val="15"/>
        </w:numPr>
        <w:spacing w:after="0" w:line="240" w:lineRule="auto"/>
        <w:rPr>
          <w:rFonts w:ascii="Arial" w:eastAsia="Times New Roman" w:hAnsi="Arial" w:cs="Arial"/>
        </w:rPr>
      </w:pPr>
      <w:r w:rsidRPr="007851DB">
        <w:rPr>
          <w:rFonts w:ascii="Arial" w:eastAsia="Times New Roman" w:hAnsi="Arial" w:cs="Arial"/>
        </w:rPr>
        <w:t xml:space="preserve">In the event that the Vice President shall be unable to assume the office of President, the </w:t>
      </w:r>
      <w:del w:id="60" w:author="Patty Morgan" w:date="2023-11-10T11:34:00Z">
        <w:r w:rsidRPr="007851DB" w:rsidDel="00CC56E2">
          <w:rPr>
            <w:rFonts w:ascii="Arial" w:eastAsia="Times New Roman" w:hAnsi="Arial" w:cs="Arial"/>
          </w:rPr>
          <w:delText xml:space="preserve">Executive Secretary </w:delText>
        </w:r>
      </w:del>
      <w:ins w:id="61" w:author="Patty Morgan" w:date="2023-11-10T11:34:00Z">
        <w:r w:rsidR="00CC56E2">
          <w:rPr>
            <w:rFonts w:ascii="Arial" w:eastAsia="Times New Roman" w:hAnsi="Arial" w:cs="Arial"/>
          </w:rPr>
          <w:t xml:space="preserve">Executive Director </w:t>
        </w:r>
      </w:ins>
      <w:r w:rsidRPr="007851DB">
        <w:rPr>
          <w:rFonts w:ascii="Arial" w:eastAsia="Times New Roman" w:hAnsi="Arial" w:cs="Arial"/>
        </w:rPr>
        <w:t>shall also list candidate(s) for the office of President.</w:t>
      </w:r>
    </w:p>
    <w:p w14:paraId="10A20678" w14:textId="77777777" w:rsidR="004F2B82" w:rsidRPr="004F2B82" w:rsidRDefault="004F2B82" w:rsidP="004F2B82">
      <w:pPr>
        <w:spacing w:after="0" w:line="240" w:lineRule="auto"/>
        <w:rPr>
          <w:rFonts w:ascii="Arial" w:eastAsia="Times New Roman" w:hAnsi="Arial" w:cs="Arial"/>
        </w:rPr>
      </w:pPr>
    </w:p>
    <w:p w14:paraId="32DEE1A4" w14:textId="77777777" w:rsidR="004F2B82" w:rsidRDefault="00D42D25" w:rsidP="004F2B82">
      <w:pPr>
        <w:pStyle w:val="ListParagraph"/>
        <w:numPr>
          <w:ilvl w:val="0"/>
          <w:numId w:val="15"/>
        </w:numPr>
        <w:spacing w:after="0" w:line="240" w:lineRule="auto"/>
        <w:rPr>
          <w:rFonts w:ascii="Arial" w:eastAsia="Times New Roman" w:hAnsi="Arial" w:cs="Arial"/>
        </w:rPr>
      </w:pPr>
      <w:r w:rsidRPr="004F2B82">
        <w:rPr>
          <w:rFonts w:ascii="Arial" w:eastAsia="Times New Roman" w:hAnsi="Arial" w:cs="Arial"/>
        </w:rPr>
        <w:t xml:space="preserve"> Nothing in this Article shall preclude the right of any voting member to v</w:t>
      </w:r>
      <w:r w:rsidR="004F2B82">
        <w:rPr>
          <w:rFonts w:ascii="Arial" w:eastAsia="Times New Roman" w:hAnsi="Arial" w:cs="Arial"/>
        </w:rPr>
        <w:t>ote for a write in candidate.</w:t>
      </w:r>
    </w:p>
    <w:p w14:paraId="2B832553" w14:textId="77777777" w:rsidR="00DA756B" w:rsidRPr="00DA756B" w:rsidRDefault="00DA756B" w:rsidP="00DA756B">
      <w:pPr>
        <w:pStyle w:val="ListParagraph"/>
        <w:rPr>
          <w:rFonts w:ascii="Arial" w:eastAsia="Times New Roman" w:hAnsi="Arial" w:cs="Arial"/>
        </w:rPr>
      </w:pPr>
    </w:p>
    <w:p w14:paraId="613BA556" w14:textId="77777777" w:rsidR="00DA756B" w:rsidRPr="00DA756B" w:rsidRDefault="00DA756B" w:rsidP="00DA756B">
      <w:pPr>
        <w:spacing w:after="0" w:line="240" w:lineRule="auto"/>
        <w:rPr>
          <w:rFonts w:ascii="Arial" w:eastAsia="Times New Roman" w:hAnsi="Arial" w:cs="Arial"/>
        </w:rPr>
      </w:pPr>
    </w:p>
    <w:p w14:paraId="4842B952" w14:textId="77777777" w:rsidR="004F2B82" w:rsidRPr="004F2B82" w:rsidRDefault="004F2B82" w:rsidP="004F2B82">
      <w:pPr>
        <w:pStyle w:val="ListParagraph"/>
        <w:rPr>
          <w:rFonts w:ascii="Arial" w:eastAsia="Times New Roman" w:hAnsi="Arial" w:cs="Arial"/>
        </w:rPr>
      </w:pPr>
    </w:p>
    <w:p w14:paraId="42CC59E7" w14:textId="1AF83BFD" w:rsidR="004F2B82" w:rsidRPr="006B0BC9" w:rsidRDefault="00D42D25" w:rsidP="004F2B82">
      <w:pPr>
        <w:pStyle w:val="ListParagraph"/>
        <w:numPr>
          <w:ilvl w:val="0"/>
          <w:numId w:val="15"/>
        </w:numPr>
        <w:spacing w:after="0" w:line="240" w:lineRule="auto"/>
        <w:rPr>
          <w:rFonts w:ascii="Arial" w:eastAsia="Times New Roman" w:hAnsi="Arial" w:cs="Arial"/>
        </w:rPr>
      </w:pPr>
      <w:r w:rsidRPr="004F2B82">
        <w:rPr>
          <w:rFonts w:ascii="Arial" w:eastAsia="Times New Roman" w:hAnsi="Arial" w:cs="Arial"/>
        </w:rPr>
        <w:t xml:space="preserve"> </w:t>
      </w:r>
      <w:r w:rsidRPr="006B0BC9">
        <w:rPr>
          <w:rFonts w:ascii="Arial" w:eastAsia="Times New Roman" w:hAnsi="Arial" w:cs="Arial"/>
        </w:rPr>
        <w:t xml:space="preserve">All ballots cast shall be received by the </w:t>
      </w:r>
      <w:del w:id="62" w:author="Patty Morgan" w:date="2023-11-10T11:34:00Z">
        <w:r w:rsidRPr="006B0BC9" w:rsidDel="00CC56E2">
          <w:rPr>
            <w:rFonts w:ascii="Arial" w:eastAsia="Times New Roman" w:hAnsi="Arial" w:cs="Arial"/>
          </w:rPr>
          <w:delText xml:space="preserve">Executive Secretary </w:delText>
        </w:r>
      </w:del>
      <w:ins w:id="63" w:author="Patty Morgan" w:date="2023-11-10T11:34:00Z">
        <w:r w:rsidR="00CC56E2" w:rsidRPr="006B0BC9">
          <w:rPr>
            <w:rFonts w:ascii="Arial" w:eastAsia="Times New Roman" w:hAnsi="Arial" w:cs="Arial"/>
          </w:rPr>
          <w:t xml:space="preserve">Executive Director </w:t>
        </w:r>
      </w:ins>
      <w:del w:id="64" w:author="Patty Morgan" w:date="2023-11-10T11:36:00Z">
        <w:r w:rsidRPr="006B0BC9" w:rsidDel="00F85E9E">
          <w:rPr>
            <w:rFonts w:ascii="Arial" w:eastAsia="Times New Roman" w:hAnsi="Arial" w:cs="Arial"/>
          </w:rPr>
          <w:delText xml:space="preserve">the Saturday </w:delText>
        </w:r>
      </w:del>
      <w:r w:rsidRPr="006B0BC9">
        <w:rPr>
          <w:rFonts w:ascii="Arial" w:eastAsia="Times New Roman" w:hAnsi="Arial" w:cs="Arial"/>
        </w:rPr>
        <w:t>prior to the annual meeting, at which meeting they shall be counted by a Tellers Committee. The President shall call for a Tellers Committee to count all ballots prior to the Annual Meeting. The Tellers Committee shall consist of three (3) members, two (2) of which shall be members of the Board of Governors. The person receiving the majority of the votes cast shall be declared elected.</w:t>
      </w:r>
    </w:p>
    <w:p w14:paraId="34A1C7F6" w14:textId="77777777" w:rsidR="004F2B82" w:rsidRPr="004F2B82" w:rsidRDefault="004F2B82" w:rsidP="004F2B82">
      <w:pPr>
        <w:pStyle w:val="ListParagraph"/>
        <w:rPr>
          <w:rFonts w:ascii="Arial" w:eastAsia="Times New Roman" w:hAnsi="Arial" w:cs="Arial"/>
        </w:rPr>
      </w:pPr>
    </w:p>
    <w:p w14:paraId="3D81086D" w14:textId="77777777" w:rsidR="004F2B82" w:rsidRDefault="00D42D25" w:rsidP="004F2B82">
      <w:pPr>
        <w:pStyle w:val="ListParagraph"/>
        <w:numPr>
          <w:ilvl w:val="0"/>
          <w:numId w:val="15"/>
        </w:numPr>
        <w:spacing w:after="0" w:line="240" w:lineRule="auto"/>
        <w:rPr>
          <w:rFonts w:ascii="Arial" w:eastAsia="Times New Roman" w:hAnsi="Arial" w:cs="Arial"/>
        </w:rPr>
      </w:pPr>
      <w:r w:rsidRPr="004F2B82">
        <w:rPr>
          <w:rFonts w:ascii="Arial" w:eastAsia="Times New Roman" w:hAnsi="Arial" w:cs="Arial"/>
        </w:rPr>
        <w:lastRenderedPageBreak/>
        <w:t xml:space="preserve">In the event that no person shall receive a majority of the votes cast, the voting members present at the annual meeting shall ballot upon the two (2) candidates receiving the highest number of votes, and the person receiving the majority of such </w:t>
      </w:r>
      <w:r w:rsidR="004F2B82">
        <w:rPr>
          <w:rFonts w:ascii="Arial" w:eastAsia="Times New Roman" w:hAnsi="Arial" w:cs="Arial"/>
        </w:rPr>
        <w:t>votes shall be declared elected.</w:t>
      </w:r>
    </w:p>
    <w:p w14:paraId="1A2D1232" w14:textId="77777777" w:rsidR="004F2B82" w:rsidRPr="004F2B82" w:rsidRDefault="004F2B82" w:rsidP="004F2B82">
      <w:pPr>
        <w:pStyle w:val="ListParagraph"/>
        <w:rPr>
          <w:rFonts w:ascii="Arial" w:eastAsia="Times New Roman" w:hAnsi="Arial" w:cs="Arial"/>
        </w:rPr>
      </w:pPr>
    </w:p>
    <w:p w14:paraId="4E1FBE69" w14:textId="6C328C82" w:rsidR="00D42D25" w:rsidRPr="004F2B82" w:rsidRDefault="00D42D25" w:rsidP="004F2B82">
      <w:pPr>
        <w:pStyle w:val="ListParagraph"/>
        <w:numPr>
          <w:ilvl w:val="0"/>
          <w:numId w:val="15"/>
        </w:numPr>
        <w:spacing w:after="0" w:line="240" w:lineRule="auto"/>
        <w:rPr>
          <w:rFonts w:ascii="Arial" w:eastAsia="Times New Roman" w:hAnsi="Arial" w:cs="Arial"/>
        </w:rPr>
      </w:pPr>
      <w:r w:rsidRPr="004F2B82">
        <w:rPr>
          <w:rFonts w:ascii="Arial" w:eastAsia="Times New Roman" w:hAnsi="Arial" w:cs="Arial"/>
        </w:rPr>
        <w:t xml:space="preserve">In the event that the Vice President resigns during their term, a special election shall be held within thirty (30) days of notification to the Board of Governors. The </w:t>
      </w:r>
      <w:del w:id="65" w:author="Patty Morgan" w:date="2023-11-10T11:34:00Z">
        <w:r w:rsidRPr="004F2B82" w:rsidDel="00CC56E2">
          <w:rPr>
            <w:rFonts w:ascii="Arial" w:eastAsia="Times New Roman" w:hAnsi="Arial" w:cs="Arial"/>
          </w:rPr>
          <w:delText xml:space="preserve">Executive Secretary </w:delText>
        </w:r>
      </w:del>
      <w:ins w:id="66" w:author="Patty Morgan" w:date="2023-11-10T11:34:00Z">
        <w:r w:rsidR="00CC56E2">
          <w:rPr>
            <w:rFonts w:ascii="Arial" w:eastAsia="Times New Roman" w:hAnsi="Arial" w:cs="Arial"/>
          </w:rPr>
          <w:t xml:space="preserve">Executive Director </w:t>
        </w:r>
      </w:ins>
      <w:r w:rsidRPr="004F2B82">
        <w:rPr>
          <w:rFonts w:ascii="Arial" w:eastAsia="Times New Roman" w:hAnsi="Arial" w:cs="Arial"/>
        </w:rPr>
        <w:t>shall list on the ballot the candidate(s) for the office of Vice President.</w:t>
      </w:r>
    </w:p>
    <w:p w14:paraId="32D8AF77" w14:textId="77777777" w:rsidR="00D42D25" w:rsidRPr="00D42D25" w:rsidRDefault="00D42D25" w:rsidP="00D42D25">
      <w:pPr>
        <w:spacing w:after="0" w:line="240" w:lineRule="auto"/>
        <w:rPr>
          <w:rFonts w:ascii="Arial" w:eastAsia="Times New Roman" w:hAnsi="Arial" w:cs="Arial"/>
        </w:rPr>
      </w:pPr>
    </w:p>
    <w:p w14:paraId="3DD04298" w14:textId="77777777" w:rsidR="00D42D25" w:rsidRDefault="00D42D25" w:rsidP="00D42D25">
      <w:pPr>
        <w:spacing w:after="0" w:line="240" w:lineRule="auto"/>
        <w:rPr>
          <w:rFonts w:ascii="Arial" w:eastAsia="Times New Roman" w:hAnsi="Arial" w:cs="Arial"/>
        </w:rPr>
      </w:pPr>
      <w:r w:rsidRPr="006F4A76">
        <w:rPr>
          <w:rFonts w:ascii="Arial" w:eastAsia="Times New Roman" w:hAnsi="Arial" w:cs="Arial"/>
          <w:b/>
        </w:rPr>
        <w:t>Section IV</w:t>
      </w:r>
      <w:r w:rsidR="003967FD">
        <w:rPr>
          <w:rFonts w:ascii="Arial" w:eastAsia="Times New Roman" w:hAnsi="Arial" w:cs="Arial"/>
          <w:b/>
        </w:rPr>
        <w:t>.</w:t>
      </w:r>
      <w:r w:rsidRPr="006F4A76">
        <w:rPr>
          <w:rFonts w:ascii="Arial" w:eastAsia="Times New Roman" w:hAnsi="Arial" w:cs="Arial"/>
          <w:b/>
        </w:rPr>
        <w:t xml:space="preserve"> Compensation</w:t>
      </w:r>
      <w:r w:rsidRPr="006B5C7B">
        <w:rPr>
          <w:rFonts w:ascii="Arial" w:eastAsia="Times New Roman" w:hAnsi="Arial" w:cs="Arial"/>
        </w:rPr>
        <w:br/>
        <w:t>The Directors serving on the Board of Governors shall not receive any stated salaries for their services, but by resolution of the Board of Governors, a fixed sum for expenses in attendance, if any, shall be allowed for the attendance at any regular or special meeting of the Board of Governors.</w:t>
      </w:r>
    </w:p>
    <w:p w14:paraId="79979D4D" w14:textId="77777777" w:rsidR="00811ABE" w:rsidRPr="006B5C7B" w:rsidRDefault="00811ABE" w:rsidP="00D42D25">
      <w:pPr>
        <w:spacing w:after="0" w:line="240" w:lineRule="auto"/>
        <w:rPr>
          <w:rFonts w:ascii="Arial" w:eastAsia="Times New Roman" w:hAnsi="Arial" w:cs="Arial"/>
        </w:rPr>
      </w:pPr>
    </w:p>
    <w:p w14:paraId="487A9C3E" w14:textId="77777777" w:rsidR="00811ABE" w:rsidRDefault="00D42D25" w:rsidP="00D42D25">
      <w:pPr>
        <w:spacing w:after="0" w:line="240" w:lineRule="auto"/>
        <w:rPr>
          <w:rFonts w:ascii="Arial" w:eastAsia="Times New Roman" w:hAnsi="Arial" w:cs="Arial"/>
        </w:rPr>
      </w:pPr>
      <w:r w:rsidRPr="00811ABE">
        <w:rPr>
          <w:rFonts w:ascii="Arial" w:eastAsia="Times New Roman" w:hAnsi="Arial" w:cs="Arial"/>
          <w:b/>
        </w:rPr>
        <w:t>Section V. Contracts, Checks, Deposits and Funds</w:t>
      </w:r>
      <w:r w:rsidRPr="006B5C7B">
        <w:rPr>
          <w:rFonts w:ascii="Arial" w:eastAsia="Times New Roman" w:hAnsi="Arial" w:cs="Arial"/>
        </w:rPr>
        <w:t>        (3/14) (2/19) (2/22)</w:t>
      </w:r>
    </w:p>
    <w:p w14:paraId="22C8C760" w14:textId="77777777" w:rsidR="00811ABE" w:rsidRDefault="00811ABE" w:rsidP="00D42D25">
      <w:pPr>
        <w:spacing w:after="0" w:line="240" w:lineRule="auto"/>
        <w:rPr>
          <w:rFonts w:ascii="Arial" w:eastAsia="Times New Roman" w:hAnsi="Arial" w:cs="Arial"/>
        </w:rPr>
      </w:pPr>
    </w:p>
    <w:p w14:paraId="0B9560FB" w14:textId="77777777" w:rsidR="00811ABE" w:rsidRDefault="00D42D25" w:rsidP="00811ABE">
      <w:pPr>
        <w:pStyle w:val="ListParagraph"/>
        <w:spacing w:after="0" w:line="240" w:lineRule="auto"/>
        <w:ind w:left="0"/>
        <w:rPr>
          <w:rFonts w:ascii="Arial" w:eastAsia="Times New Roman" w:hAnsi="Arial" w:cs="Arial"/>
        </w:rPr>
      </w:pPr>
      <w:r w:rsidRPr="00811ABE">
        <w:rPr>
          <w:rFonts w:ascii="Arial" w:eastAsia="Times New Roman" w:hAnsi="Arial" w:cs="Arial"/>
        </w:rPr>
        <w:t xml:space="preserve">1. </w:t>
      </w:r>
      <w:r w:rsidRPr="00811ABE">
        <w:rPr>
          <w:rFonts w:ascii="Arial" w:eastAsia="Times New Roman" w:hAnsi="Arial" w:cs="Arial"/>
          <w:b/>
        </w:rPr>
        <w:t>Contracts</w:t>
      </w:r>
      <w:r w:rsidR="00DA756B">
        <w:rPr>
          <w:rFonts w:ascii="Arial" w:eastAsia="Times New Roman" w:hAnsi="Arial" w:cs="Arial"/>
          <w:b/>
        </w:rPr>
        <w:t>:</w:t>
      </w:r>
      <w:r w:rsidRPr="00811ABE">
        <w:rPr>
          <w:rFonts w:ascii="Arial" w:eastAsia="Times New Roman" w:hAnsi="Arial" w:cs="Arial"/>
        </w:rPr>
        <w:t xml:space="preserve"> The Board of Governors may authorize any officer or agent of the ISPLS to enter into any contract, execute and deliver any instrument, in the name of and on behalf of the ISPLS and such authority may be general or confined to specific instances.</w:t>
      </w:r>
    </w:p>
    <w:p w14:paraId="7CB62C03" w14:textId="3CDB9496" w:rsidR="00811ABE" w:rsidRDefault="00D42D25" w:rsidP="00811ABE">
      <w:pPr>
        <w:pStyle w:val="ListParagraph"/>
        <w:spacing w:after="0" w:line="240" w:lineRule="auto"/>
        <w:ind w:left="0"/>
        <w:rPr>
          <w:rFonts w:ascii="Arial" w:eastAsia="Times New Roman" w:hAnsi="Arial" w:cs="Arial"/>
        </w:rPr>
      </w:pPr>
      <w:r w:rsidRPr="00811ABE">
        <w:rPr>
          <w:rFonts w:ascii="Arial" w:eastAsia="Times New Roman" w:hAnsi="Arial" w:cs="Arial"/>
        </w:rPr>
        <w:br/>
        <w:t xml:space="preserve">2. </w:t>
      </w:r>
      <w:r w:rsidRPr="00811ABE">
        <w:rPr>
          <w:rFonts w:ascii="Arial" w:eastAsia="Times New Roman" w:hAnsi="Arial" w:cs="Arial"/>
          <w:b/>
        </w:rPr>
        <w:t>Checks, Drafts or Orders:</w:t>
      </w:r>
      <w:r w:rsidRPr="00811ABE">
        <w:rPr>
          <w:rFonts w:ascii="Arial" w:eastAsia="Times New Roman" w:hAnsi="Arial" w:cs="Arial"/>
        </w:rPr>
        <w:t xml:space="preserve"> On all checks, drafts or orders pertaining to money, notes or other evidences of indebtedness issued in the name of the ISPLS, the Board of Governors </w:t>
      </w:r>
      <w:r w:rsidR="00060961" w:rsidRPr="00811ABE">
        <w:rPr>
          <w:rFonts w:ascii="Arial" w:eastAsia="Times New Roman" w:hAnsi="Arial" w:cs="Arial"/>
        </w:rPr>
        <w:t>may authorize</w:t>
      </w:r>
      <w:r w:rsidRPr="00811ABE">
        <w:rPr>
          <w:rFonts w:ascii="Arial" w:eastAsia="Times New Roman" w:hAnsi="Arial" w:cs="Arial"/>
        </w:rPr>
        <w:t xml:space="preserve"> the President, Vice President, Executive </w:t>
      </w:r>
      <w:del w:id="67" w:author="Patty Morgan" w:date="2023-11-10T11:38:00Z">
        <w:r w:rsidRPr="00811ABE" w:rsidDel="00F85E9E">
          <w:rPr>
            <w:rFonts w:ascii="Arial" w:eastAsia="Times New Roman" w:hAnsi="Arial" w:cs="Arial"/>
          </w:rPr>
          <w:delText>Secretary</w:delText>
        </w:r>
      </w:del>
      <w:ins w:id="68" w:author="Patty Morgan" w:date="2023-11-10T11:38:00Z">
        <w:r w:rsidR="00F85E9E">
          <w:rPr>
            <w:rFonts w:ascii="Arial" w:eastAsia="Times New Roman" w:hAnsi="Arial" w:cs="Arial"/>
          </w:rPr>
          <w:t>Director</w:t>
        </w:r>
      </w:ins>
      <w:r w:rsidRPr="00811ABE">
        <w:rPr>
          <w:rFonts w:ascii="Arial" w:eastAsia="Times New Roman" w:hAnsi="Arial" w:cs="Arial"/>
        </w:rPr>
        <w:t xml:space="preserve">, the Treasurer and the Section Director where the State office of ISPLS resides, as signatories on checks. The Treasurer </w:t>
      </w:r>
      <w:del w:id="69" w:author="Patty Morgan" w:date="2023-11-10T11:39:00Z">
        <w:r w:rsidRPr="00811ABE" w:rsidDel="00F85E9E">
          <w:rPr>
            <w:rFonts w:ascii="Arial" w:eastAsia="Times New Roman" w:hAnsi="Arial" w:cs="Arial"/>
          </w:rPr>
          <w:delText xml:space="preserve">may </w:delText>
        </w:r>
      </w:del>
      <w:ins w:id="70" w:author="Patty Morgan" w:date="2023-11-10T11:39:00Z">
        <w:r w:rsidR="00F85E9E">
          <w:rPr>
            <w:rFonts w:ascii="Arial" w:eastAsia="Times New Roman" w:hAnsi="Arial" w:cs="Arial"/>
          </w:rPr>
          <w:t>shall</w:t>
        </w:r>
        <w:r w:rsidR="00F85E9E" w:rsidRPr="00811ABE">
          <w:rPr>
            <w:rFonts w:ascii="Arial" w:eastAsia="Times New Roman" w:hAnsi="Arial" w:cs="Arial"/>
          </w:rPr>
          <w:t xml:space="preserve"> </w:t>
        </w:r>
      </w:ins>
      <w:ins w:id="71" w:author="Patty Morgan" w:date="2023-11-10T11:41:00Z">
        <w:r w:rsidR="00F85E9E">
          <w:rPr>
            <w:rFonts w:ascii="Arial" w:eastAsia="Times New Roman" w:hAnsi="Arial" w:cs="Arial"/>
          </w:rPr>
          <w:t xml:space="preserve">approve all invoices and </w:t>
        </w:r>
      </w:ins>
      <w:r w:rsidRPr="00811ABE">
        <w:rPr>
          <w:rFonts w:ascii="Arial" w:eastAsia="Times New Roman" w:hAnsi="Arial" w:cs="Arial"/>
        </w:rPr>
        <w:t xml:space="preserve">authorize the </w:t>
      </w:r>
      <w:del w:id="72" w:author="Patty Morgan" w:date="2023-11-10T11:34:00Z">
        <w:r w:rsidRPr="00811ABE" w:rsidDel="00CC56E2">
          <w:rPr>
            <w:rFonts w:ascii="Arial" w:eastAsia="Times New Roman" w:hAnsi="Arial" w:cs="Arial"/>
          </w:rPr>
          <w:delText xml:space="preserve">Executive Secretary </w:delText>
        </w:r>
      </w:del>
      <w:ins w:id="73" w:author="Patty Morgan" w:date="2023-11-10T11:34:00Z">
        <w:r w:rsidR="00CC56E2">
          <w:rPr>
            <w:rFonts w:ascii="Arial" w:eastAsia="Times New Roman" w:hAnsi="Arial" w:cs="Arial"/>
          </w:rPr>
          <w:t xml:space="preserve">Executive Director </w:t>
        </w:r>
      </w:ins>
      <w:r w:rsidRPr="00811ABE">
        <w:rPr>
          <w:rFonts w:ascii="Arial" w:eastAsia="Times New Roman" w:hAnsi="Arial" w:cs="Arial"/>
        </w:rPr>
        <w:t>to sign checks</w:t>
      </w:r>
      <w:ins w:id="74" w:author="Patty Morgan" w:date="2023-11-10T11:38:00Z">
        <w:r w:rsidR="00F85E9E">
          <w:rPr>
            <w:rFonts w:ascii="Arial" w:eastAsia="Times New Roman" w:hAnsi="Arial" w:cs="Arial"/>
          </w:rPr>
          <w:t>/</w:t>
        </w:r>
      </w:ins>
      <w:ins w:id="75" w:author="Patty Morgan" w:date="2023-11-10T11:39:00Z">
        <w:r w:rsidR="00F85E9E">
          <w:rPr>
            <w:rFonts w:ascii="Arial" w:eastAsia="Times New Roman" w:hAnsi="Arial" w:cs="Arial"/>
          </w:rPr>
          <w:t>submit online payments</w:t>
        </w:r>
      </w:ins>
      <w:del w:id="76" w:author="Patty Morgan" w:date="2023-11-10T11:40:00Z">
        <w:r w:rsidR="00890622" w:rsidDel="00F85E9E">
          <w:rPr>
            <w:rFonts w:ascii="Arial" w:eastAsia="Times New Roman" w:hAnsi="Arial" w:cs="Arial"/>
          </w:rPr>
          <w:delText xml:space="preserve"> for</w:delText>
        </w:r>
        <w:r w:rsidRPr="00811ABE" w:rsidDel="00F85E9E">
          <w:rPr>
            <w:rFonts w:ascii="Arial" w:eastAsia="Times New Roman" w:hAnsi="Arial" w:cs="Arial"/>
          </w:rPr>
          <w:delText xml:space="preserve"> less than five-thousand ($5000) dollars. </w:delText>
        </w:r>
      </w:del>
      <w:ins w:id="77" w:author="Patty Morgan" w:date="2023-11-10T11:41:00Z">
        <w:r w:rsidR="00F85E9E">
          <w:rPr>
            <w:rFonts w:ascii="Arial" w:eastAsia="Times New Roman" w:hAnsi="Arial" w:cs="Arial"/>
          </w:rPr>
          <w:t>f</w:t>
        </w:r>
      </w:ins>
      <w:ins w:id="78" w:author="Patty Morgan" w:date="2023-11-10T11:40:00Z">
        <w:r w:rsidR="00F85E9E">
          <w:rPr>
            <w:rFonts w:ascii="Arial" w:eastAsia="Times New Roman" w:hAnsi="Arial" w:cs="Arial"/>
          </w:rPr>
          <w:t xml:space="preserve">or all </w:t>
        </w:r>
      </w:ins>
      <w:ins w:id="79" w:author="Patty Morgan" w:date="2023-11-10T11:53:00Z">
        <w:r w:rsidR="006308B7">
          <w:rPr>
            <w:rFonts w:ascii="Arial" w:eastAsia="Times New Roman" w:hAnsi="Arial" w:cs="Arial"/>
          </w:rPr>
          <w:t xml:space="preserve">pre-approved </w:t>
        </w:r>
      </w:ins>
      <w:ins w:id="80" w:author="Patty Morgan" w:date="2023-11-10T11:40:00Z">
        <w:r w:rsidR="00F85E9E">
          <w:rPr>
            <w:rFonts w:ascii="Arial" w:eastAsia="Times New Roman" w:hAnsi="Arial" w:cs="Arial"/>
          </w:rPr>
          <w:t>expenditures.</w:t>
        </w:r>
      </w:ins>
      <w:del w:id="81" w:author="Patty Morgan" w:date="2023-11-10T11:41:00Z">
        <w:r w:rsidRPr="00811ABE" w:rsidDel="00F85E9E">
          <w:rPr>
            <w:rFonts w:ascii="Arial" w:eastAsia="Times New Roman" w:hAnsi="Arial" w:cs="Arial"/>
          </w:rPr>
          <w:delText>Expenses not budgeted and those expenses over five-thousand ($5000) shall be signed by two (2) of the individuals authorized.</w:delText>
        </w:r>
      </w:del>
      <w:r w:rsidRPr="00811ABE">
        <w:rPr>
          <w:rFonts w:ascii="Arial" w:eastAsia="Times New Roman" w:hAnsi="Arial" w:cs="Arial"/>
        </w:rPr>
        <w:t xml:space="preserve"> Any purchase outside of daily operational expenses and any capital expense greater than five thousand dollars ($5000) shall be pre-approved by the Board of Governors.</w:t>
      </w:r>
      <w:ins w:id="82" w:author="Patty Morgan" w:date="2023-11-10T11:42:00Z">
        <w:r w:rsidR="00F85E9E">
          <w:rPr>
            <w:rFonts w:ascii="Arial" w:eastAsia="Times New Roman" w:hAnsi="Arial" w:cs="Arial"/>
          </w:rPr>
          <w:t xml:space="preserve"> (11/23)</w:t>
        </w:r>
      </w:ins>
    </w:p>
    <w:p w14:paraId="73C35D15" w14:textId="77777777" w:rsidR="00811ABE" w:rsidRDefault="00D42D25" w:rsidP="00811ABE">
      <w:pPr>
        <w:pStyle w:val="ListParagraph"/>
        <w:spacing w:after="0" w:line="240" w:lineRule="auto"/>
        <w:ind w:left="0"/>
        <w:rPr>
          <w:rFonts w:ascii="Arial" w:eastAsia="Times New Roman" w:hAnsi="Arial" w:cs="Arial"/>
        </w:rPr>
      </w:pPr>
      <w:r w:rsidRPr="00811ABE">
        <w:rPr>
          <w:rFonts w:ascii="Arial" w:eastAsia="Times New Roman" w:hAnsi="Arial" w:cs="Arial"/>
        </w:rPr>
        <w:t xml:space="preserve"> </w:t>
      </w:r>
      <w:r w:rsidRPr="00811ABE">
        <w:rPr>
          <w:rFonts w:ascii="Arial" w:eastAsia="Times New Roman" w:hAnsi="Arial" w:cs="Arial"/>
        </w:rPr>
        <w:br/>
        <w:t xml:space="preserve">3. </w:t>
      </w:r>
      <w:r w:rsidRPr="00811ABE">
        <w:rPr>
          <w:rFonts w:ascii="Arial" w:eastAsia="Times New Roman" w:hAnsi="Arial" w:cs="Arial"/>
          <w:b/>
        </w:rPr>
        <w:t>Deposits:</w:t>
      </w:r>
      <w:r w:rsidRPr="00811ABE">
        <w:rPr>
          <w:rFonts w:ascii="Arial" w:eastAsia="Times New Roman" w:hAnsi="Arial" w:cs="Arial"/>
        </w:rPr>
        <w:t xml:space="preserve"> All funds of the ISPLS shall be deposited from time to time to the credit of the ISPLS in such bank or trust company as a depository as the Board of Governors may select from time to time.</w:t>
      </w:r>
    </w:p>
    <w:p w14:paraId="28D6E159" w14:textId="77777777" w:rsidR="00D42D25" w:rsidRDefault="00566709" w:rsidP="00566709">
      <w:pPr>
        <w:spacing w:after="0" w:line="240" w:lineRule="auto"/>
        <w:rPr>
          <w:rFonts w:ascii="Arial" w:eastAsia="Times New Roman" w:hAnsi="Arial" w:cs="Arial"/>
        </w:rPr>
      </w:pPr>
      <w:r>
        <w:rPr>
          <w:rFonts w:ascii="Arial" w:eastAsia="Times New Roman" w:hAnsi="Arial" w:cs="Arial"/>
        </w:rPr>
        <w:br/>
      </w:r>
      <w:r w:rsidR="00D42D25" w:rsidRPr="00566709">
        <w:rPr>
          <w:rFonts w:ascii="Arial" w:eastAsia="Times New Roman" w:hAnsi="Arial" w:cs="Arial"/>
        </w:rPr>
        <w:t>The Board of Governors may accept, on behalf of ISPLS, any contribution, gift, bequest or device for any purpose of the ISPLS.</w:t>
      </w:r>
    </w:p>
    <w:p w14:paraId="568FCA67" w14:textId="77777777" w:rsidR="00566709" w:rsidRPr="00566709" w:rsidRDefault="00566709" w:rsidP="00566709">
      <w:pPr>
        <w:spacing w:after="0" w:line="240" w:lineRule="auto"/>
        <w:rPr>
          <w:rFonts w:ascii="Arial" w:eastAsia="Times New Roman" w:hAnsi="Arial" w:cs="Arial"/>
        </w:rPr>
      </w:pPr>
    </w:p>
    <w:p w14:paraId="6554BEA9" w14:textId="77777777" w:rsidR="006F4A76" w:rsidRPr="006B5C7B" w:rsidRDefault="006F4A76" w:rsidP="00F62444">
      <w:pPr>
        <w:spacing w:after="0" w:line="240" w:lineRule="auto"/>
        <w:rPr>
          <w:rFonts w:ascii="Arial" w:eastAsia="Times New Roman" w:hAnsi="Arial" w:cs="Arial"/>
        </w:rPr>
      </w:pPr>
    </w:p>
    <w:p w14:paraId="7F235326" w14:textId="77777777" w:rsidR="00566709" w:rsidRPr="00DC64C3" w:rsidRDefault="00566709" w:rsidP="00566709">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 V</w:t>
      </w:r>
    </w:p>
    <w:p w14:paraId="0939DF61" w14:textId="77777777" w:rsidR="00566709" w:rsidRPr="006B5C7B" w:rsidRDefault="00566709" w:rsidP="00566709">
      <w:pPr>
        <w:keepNext/>
        <w:spacing w:after="0" w:line="240" w:lineRule="auto"/>
        <w:rPr>
          <w:rFonts w:ascii="Arial" w:eastAsia="Times New Roman" w:hAnsi="Arial" w:cs="Arial"/>
        </w:rPr>
      </w:pPr>
    </w:p>
    <w:p w14:paraId="0C3B4869" w14:textId="77777777" w:rsidR="00566709" w:rsidRDefault="00566709" w:rsidP="00566709">
      <w:pPr>
        <w:keepNext/>
        <w:spacing w:after="0" w:line="240" w:lineRule="auto"/>
        <w:rPr>
          <w:rFonts w:ascii="Arial" w:eastAsia="Times New Roman" w:hAnsi="Arial" w:cs="Arial"/>
          <w:bCs/>
        </w:rPr>
      </w:pPr>
      <w:r w:rsidRPr="006B5C7B">
        <w:rPr>
          <w:rFonts w:ascii="Arial" w:eastAsia="Times New Roman" w:hAnsi="Arial" w:cs="Arial"/>
          <w:b/>
          <w:bCs/>
        </w:rPr>
        <w:t xml:space="preserve">GEOGRAPHICAL SECTIONS </w:t>
      </w:r>
      <w:r w:rsidRPr="006B5C7B">
        <w:rPr>
          <w:rFonts w:ascii="Arial" w:eastAsia="Times New Roman" w:hAnsi="Arial" w:cs="Arial"/>
          <w:bCs/>
        </w:rPr>
        <w:t xml:space="preserve">      (2/19)</w:t>
      </w:r>
      <w:r>
        <w:rPr>
          <w:rFonts w:ascii="Arial" w:eastAsia="Times New Roman" w:hAnsi="Arial" w:cs="Arial"/>
          <w:bCs/>
        </w:rPr>
        <w:t xml:space="preserve"> </w:t>
      </w:r>
      <w:r w:rsidR="00060961">
        <w:rPr>
          <w:rFonts w:ascii="Arial" w:eastAsia="Times New Roman" w:hAnsi="Arial" w:cs="Arial"/>
          <w:bCs/>
        </w:rPr>
        <w:t>(1/23)</w:t>
      </w:r>
    </w:p>
    <w:p w14:paraId="59559226" w14:textId="77777777" w:rsidR="003967FD" w:rsidRDefault="003967FD" w:rsidP="00566709">
      <w:pPr>
        <w:keepNext/>
        <w:spacing w:after="0" w:line="240" w:lineRule="auto"/>
        <w:rPr>
          <w:rFonts w:ascii="Arial" w:eastAsia="Times New Roman" w:hAnsi="Arial" w:cs="Arial"/>
          <w:bCs/>
        </w:rPr>
      </w:pPr>
    </w:p>
    <w:p w14:paraId="42D4A9E0" w14:textId="77777777" w:rsidR="003967FD" w:rsidRDefault="003967FD" w:rsidP="00566709">
      <w:pPr>
        <w:keepNext/>
        <w:spacing w:after="0" w:line="240" w:lineRule="auto"/>
        <w:rPr>
          <w:rFonts w:ascii="Arial" w:eastAsia="Times New Roman" w:hAnsi="Arial" w:cs="Arial"/>
          <w:bCs/>
        </w:rPr>
      </w:pPr>
      <w:r>
        <w:rPr>
          <w:rFonts w:ascii="Arial" w:eastAsia="Times New Roman" w:hAnsi="Arial" w:cs="Arial"/>
          <w:bCs/>
        </w:rPr>
        <w:t>The current recognized Geographical Sections are as noted in ARTICLE II.</w:t>
      </w:r>
    </w:p>
    <w:p w14:paraId="7385C9B1" w14:textId="77777777" w:rsidR="00566709" w:rsidRPr="006B5C7B" w:rsidRDefault="00566709" w:rsidP="00566709">
      <w:pPr>
        <w:keepNext/>
        <w:spacing w:after="0" w:line="240" w:lineRule="auto"/>
        <w:rPr>
          <w:rFonts w:ascii="Arial" w:eastAsia="Times New Roman" w:hAnsi="Arial" w:cs="Arial"/>
        </w:rPr>
      </w:pPr>
    </w:p>
    <w:p w14:paraId="6E978AE7" w14:textId="77777777" w:rsidR="00B64205" w:rsidRDefault="00B64205" w:rsidP="00B64205">
      <w:pPr>
        <w:spacing w:after="0" w:line="240" w:lineRule="auto"/>
        <w:rPr>
          <w:rFonts w:ascii="Arial" w:eastAsia="Times New Roman" w:hAnsi="Arial" w:cs="Arial"/>
        </w:rPr>
      </w:pPr>
      <w:r w:rsidRPr="00B64205">
        <w:rPr>
          <w:rFonts w:ascii="Arial" w:eastAsia="Times New Roman" w:hAnsi="Arial" w:cs="Arial"/>
          <w:b/>
        </w:rPr>
        <w:t>Section I. Election of Offi</w:t>
      </w:r>
      <w:r>
        <w:rPr>
          <w:rFonts w:ascii="Arial" w:eastAsia="Times New Roman" w:hAnsi="Arial" w:cs="Arial"/>
          <w:b/>
        </w:rPr>
        <w:t>cers</w:t>
      </w:r>
      <w:r w:rsidRPr="006B5C7B">
        <w:rPr>
          <w:rFonts w:ascii="Arial" w:eastAsia="Times New Roman" w:hAnsi="Arial" w:cs="Arial"/>
        </w:rPr>
        <w:t>            (3/10/2010) (3/14) (2/19)</w:t>
      </w:r>
      <w:r>
        <w:rPr>
          <w:rFonts w:ascii="Arial" w:eastAsia="Times New Roman" w:hAnsi="Arial" w:cs="Arial"/>
        </w:rPr>
        <w:t xml:space="preserve"> </w:t>
      </w:r>
      <w:r w:rsidR="00060961">
        <w:rPr>
          <w:rFonts w:ascii="Arial" w:eastAsia="Times New Roman" w:hAnsi="Arial" w:cs="Arial"/>
        </w:rPr>
        <w:t>(1/23)</w:t>
      </w:r>
      <w:r w:rsidRPr="006B5C7B">
        <w:rPr>
          <w:rFonts w:ascii="Arial" w:eastAsia="Times New Roman" w:hAnsi="Arial" w:cs="Arial"/>
        </w:rPr>
        <w:br/>
      </w:r>
    </w:p>
    <w:p w14:paraId="46B8A6A5" w14:textId="77777777" w:rsidR="00B64205" w:rsidRPr="006B5C7B" w:rsidRDefault="00B64205" w:rsidP="00B64205">
      <w:pPr>
        <w:spacing w:after="0" w:line="240" w:lineRule="auto"/>
        <w:rPr>
          <w:rFonts w:ascii="Arial" w:eastAsia="Times New Roman" w:hAnsi="Arial" w:cs="Arial"/>
        </w:rPr>
      </w:pPr>
      <w:r w:rsidRPr="006B5C7B">
        <w:rPr>
          <w:rFonts w:ascii="Arial" w:eastAsia="Times New Roman" w:hAnsi="Arial" w:cs="Arial"/>
        </w:rPr>
        <w:t xml:space="preserve">Each Geographical Section of the ISPLS shall elect one (1) Geographical </w:t>
      </w:r>
      <w:r>
        <w:rPr>
          <w:rFonts w:ascii="Arial" w:eastAsia="Times New Roman" w:hAnsi="Arial" w:cs="Arial"/>
        </w:rPr>
        <w:t xml:space="preserve">Section </w:t>
      </w:r>
      <w:r w:rsidRPr="006B5C7B">
        <w:rPr>
          <w:rFonts w:ascii="Arial" w:eastAsia="Times New Roman" w:hAnsi="Arial" w:cs="Arial"/>
        </w:rPr>
        <w:t xml:space="preserve">Director, who shall serve on the Board of Governors, as provided in </w:t>
      </w:r>
      <w:r>
        <w:rPr>
          <w:rFonts w:ascii="Arial" w:eastAsia="Times New Roman" w:hAnsi="Arial" w:cs="Arial"/>
        </w:rPr>
        <w:t>ARTICLE IV,</w:t>
      </w:r>
      <w:r w:rsidR="00DA756B">
        <w:rPr>
          <w:rFonts w:ascii="Arial" w:eastAsia="Times New Roman" w:hAnsi="Arial" w:cs="Arial"/>
        </w:rPr>
        <w:t xml:space="preserve"> Section</w:t>
      </w:r>
      <w:r>
        <w:rPr>
          <w:rFonts w:ascii="Arial" w:eastAsia="Times New Roman" w:hAnsi="Arial" w:cs="Arial"/>
        </w:rPr>
        <w:t xml:space="preserve"> 1</w:t>
      </w:r>
      <w:r w:rsidR="00DA756B">
        <w:rPr>
          <w:rFonts w:ascii="Arial" w:eastAsia="Times New Roman" w:hAnsi="Arial" w:cs="Arial"/>
        </w:rPr>
        <w:t>.</w:t>
      </w:r>
      <w:r>
        <w:rPr>
          <w:rFonts w:ascii="Arial" w:eastAsia="Times New Roman" w:hAnsi="Arial" w:cs="Arial"/>
        </w:rPr>
        <w:t xml:space="preserve"> </w:t>
      </w:r>
      <w:r w:rsidRPr="006B5C7B">
        <w:rPr>
          <w:rFonts w:ascii="Arial" w:eastAsia="Times New Roman" w:hAnsi="Arial" w:cs="Arial"/>
        </w:rPr>
        <w:t xml:space="preserve"> </w:t>
      </w:r>
    </w:p>
    <w:p w14:paraId="34DDE2FB" w14:textId="77777777" w:rsidR="00B64205" w:rsidRDefault="00B64205" w:rsidP="00B64205">
      <w:pPr>
        <w:spacing w:after="0" w:line="240" w:lineRule="auto"/>
        <w:rPr>
          <w:rFonts w:ascii="Arial" w:eastAsia="Times New Roman" w:hAnsi="Arial" w:cs="Arial"/>
        </w:rPr>
      </w:pPr>
      <w:r w:rsidRPr="006B5C7B">
        <w:rPr>
          <w:rFonts w:ascii="Arial" w:eastAsia="Times New Roman" w:hAnsi="Arial" w:cs="Arial"/>
        </w:rPr>
        <w:lastRenderedPageBreak/>
        <w:t xml:space="preserve">Each Geographical Section shall </w:t>
      </w:r>
      <w:r>
        <w:rPr>
          <w:rFonts w:ascii="Arial" w:eastAsia="Times New Roman" w:hAnsi="Arial" w:cs="Arial"/>
        </w:rPr>
        <w:t xml:space="preserve">also </w:t>
      </w:r>
      <w:r w:rsidRPr="006B5C7B">
        <w:rPr>
          <w:rFonts w:ascii="Arial" w:eastAsia="Times New Roman" w:hAnsi="Arial" w:cs="Arial"/>
        </w:rPr>
        <w:t>elect a Chairman, a Vice Chairman, a Secretary and a Treasurer, or a Secretary-Treasurer. The election shall take place prior to the end of the calendar year.  Notification of the results shall be given to the Board of Governors prior to the annual meeting. All section officers shall be elected by the section members in the following manner:</w:t>
      </w:r>
    </w:p>
    <w:p w14:paraId="3F598542" w14:textId="77777777" w:rsidR="00EB0791" w:rsidRDefault="00EB0791" w:rsidP="00B64205">
      <w:pPr>
        <w:spacing w:after="0" w:line="240" w:lineRule="auto"/>
        <w:rPr>
          <w:rFonts w:ascii="Arial" w:eastAsia="Times New Roman" w:hAnsi="Arial" w:cs="Arial"/>
        </w:rPr>
      </w:pPr>
    </w:p>
    <w:p w14:paraId="685A1927" w14:textId="77777777" w:rsidR="00B64205" w:rsidRDefault="00B64205" w:rsidP="00B64205">
      <w:pPr>
        <w:pStyle w:val="ListParagraph"/>
        <w:numPr>
          <w:ilvl w:val="0"/>
          <w:numId w:val="18"/>
        </w:numPr>
        <w:spacing w:after="0" w:line="240" w:lineRule="auto"/>
        <w:rPr>
          <w:rFonts w:ascii="Arial" w:eastAsia="Times New Roman" w:hAnsi="Arial" w:cs="Arial"/>
        </w:rPr>
      </w:pPr>
      <w:r w:rsidRPr="00B64205">
        <w:rPr>
          <w:rFonts w:ascii="Arial" w:eastAsia="Times New Roman" w:hAnsi="Arial" w:cs="Arial"/>
        </w:rPr>
        <w:t xml:space="preserve">The </w:t>
      </w:r>
      <w:r w:rsidR="001D7AD5">
        <w:rPr>
          <w:rFonts w:ascii="Arial" w:eastAsia="Times New Roman" w:hAnsi="Arial" w:cs="Arial"/>
        </w:rPr>
        <w:t>Geographical Section</w:t>
      </w:r>
      <w:r w:rsidRPr="00B64205">
        <w:rPr>
          <w:rFonts w:ascii="Arial" w:eastAsia="Times New Roman" w:hAnsi="Arial" w:cs="Arial"/>
        </w:rPr>
        <w:t xml:space="preserve"> Director must be an ISPLS voting member and shall be elected by the section members for a term of three (3) years. The first Director of the section may be elected for a shorter or longer time period, in order to rotate the election of said Directors so that not more than three (3) Directors within the ISPLS are elected per year.</w:t>
      </w:r>
    </w:p>
    <w:p w14:paraId="6383E7C0" w14:textId="77777777" w:rsidR="00EB0791" w:rsidRPr="00EB0791" w:rsidRDefault="00EB0791" w:rsidP="00EB0791">
      <w:pPr>
        <w:spacing w:after="0" w:line="240" w:lineRule="auto"/>
        <w:rPr>
          <w:rFonts w:ascii="Arial" w:eastAsia="Times New Roman" w:hAnsi="Arial" w:cs="Arial"/>
        </w:rPr>
      </w:pPr>
    </w:p>
    <w:p w14:paraId="565E90E2" w14:textId="77777777" w:rsidR="00B64205" w:rsidRDefault="00B64205" w:rsidP="00B64205">
      <w:pPr>
        <w:pStyle w:val="ListParagraph"/>
        <w:numPr>
          <w:ilvl w:val="0"/>
          <w:numId w:val="18"/>
        </w:numPr>
        <w:spacing w:after="0" w:line="240" w:lineRule="auto"/>
        <w:rPr>
          <w:rFonts w:ascii="Arial" w:eastAsia="Times New Roman" w:hAnsi="Arial" w:cs="Arial"/>
        </w:rPr>
      </w:pPr>
      <w:r w:rsidRPr="00B64205">
        <w:rPr>
          <w:rFonts w:ascii="Arial" w:eastAsia="Times New Roman" w:hAnsi="Arial" w:cs="Arial"/>
        </w:rPr>
        <w:t xml:space="preserve">The </w:t>
      </w:r>
      <w:r w:rsidR="001D7AD5">
        <w:rPr>
          <w:rFonts w:ascii="Arial" w:eastAsia="Times New Roman" w:hAnsi="Arial" w:cs="Arial"/>
        </w:rPr>
        <w:t>Geographical Section</w:t>
      </w:r>
      <w:r w:rsidRPr="00B64205">
        <w:rPr>
          <w:rFonts w:ascii="Arial" w:eastAsia="Times New Roman" w:hAnsi="Arial" w:cs="Arial"/>
        </w:rPr>
        <w:t xml:space="preserve"> Chairman must be an ISPLS voting member and shall be elected by the section members for a term of one (1) year, and shall be succeeded by the elected Vice Chairman.</w:t>
      </w:r>
    </w:p>
    <w:p w14:paraId="04E909AB" w14:textId="77777777" w:rsidR="00EB0791" w:rsidRPr="00EB0791" w:rsidRDefault="00EB0791" w:rsidP="00EB0791">
      <w:pPr>
        <w:pStyle w:val="ListParagraph"/>
        <w:rPr>
          <w:rFonts w:ascii="Arial" w:eastAsia="Times New Roman" w:hAnsi="Arial" w:cs="Arial"/>
        </w:rPr>
      </w:pPr>
    </w:p>
    <w:p w14:paraId="7B24973F" w14:textId="77777777" w:rsidR="00B64205" w:rsidRDefault="00B64205" w:rsidP="00B64205">
      <w:pPr>
        <w:pStyle w:val="ListParagraph"/>
        <w:numPr>
          <w:ilvl w:val="0"/>
          <w:numId w:val="18"/>
        </w:numPr>
        <w:spacing w:after="0" w:line="240" w:lineRule="auto"/>
        <w:rPr>
          <w:rFonts w:ascii="Arial" w:eastAsia="Times New Roman" w:hAnsi="Arial" w:cs="Arial"/>
        </w:rPr>
      </w:pPr>
      <w:r w:rsidRPr="00B64205">
        <w:rPr>
          <w:rFonts w:ascii="Arial" w:eastAsia="Times New Roman" w:hAnsi="Arial" w:cs="Arial"/>
        </w:rPr>
        <w:t>The Geog</w:t>
      </w:r>
      <w:r w:rsidR="001D7AD5">
        <w:rPr>
          <w:rFonts w:ascii="Arial" w:eastAsia="Times New Roman" w:hAnsi="Arial" w:cs="Arial"/>
        </w:rPr>
        <w:t>raphical Section</w:t>
      </w:r>
      <w:r w:rsidRPr="00B64205">
        <w:rPr>
          <w:rFonts w:ascii="Arial" w:eastAsia="Times New Roman" w:hAnsi="Arial" w:cs="Arial"/>
        </w:rPr>
        <w:t xml:space="preserve"> Vice Chairman must be an ISPLS voting member and shall be elected by the section members for a term of two (2) years, the first year of which will be served as Vice Chairman; the second year, he shall, without further election, become Chairman. The section members shall elect a Vice Chairman each year as per section Bylaws.</w:t>
      </w:r>
    </w:p>
    <w:p w14:paraId="45CB3995" w14:textId="77777777" w:rsidR="00EB0791" w:rsidRPr="00EB0791" w:rsidRDefault="00EB0791" w:rsidP="00EB0791">
      <w:pPr>
        <w:pStyle w:val="ListParagraph"/>
        <w:rPr>
          <w:rFonts w:ascii="Arial" w:eastAsia="Times New Roman" w:hAnsi="Arial" w:cs="Arial"/>
        </w:rPr>
      </w:pPr>
    </w:p>
    <w:p w14:paraId="206CDFF9" w14:textId="77777777" w:rsidR="00B64205" w:rsidRDefault="00B64205" w:rsidP="00B64205">
      <w:pPr>
        <w:pStyle w:val="ListParagraph"/>
        <w:numPr>
          <w:ilvl w:val="0"/>
          <w:numId w:val="18"/>
        </w:numPr>
        <w:spacing w:after="0" w:line="240" w:lineRule="auto"/>
        <w:rPr>
          <w:rFonts w:ascii="Arial" w:eastAsia="Times New Roman" w:hAnsi="Arial" w:cs="Arial"/>
        </w:rPr>
      </w:pPr>
      <w:r w:rsidRPr="00B64205">
        <w:rPr>
          <w:rFonts w:ascii="Arial" w:eastAsia="Times New Roman" w:hAnsi="Arial" w:cs="Arial"/>
        </w:rPr>
        <w:t xml:space="preserve">The </w:t>
      </w:r>
      <w:r w:rsidR="001D7AD5">
        <w:rPr>
          <w:rFonts w:ascii="Arial" w:eastAsia="Times New Roman" w:hAnsi="Arial" w:cs="Arial"/>
        </w:rPr>
        <w:t>Geographical Section</w:t>
      </w:r>
      <w:r w:rsidRPr="00B64205">
        <w:rPr>
          <w:rFonts w:ascii="Arial" w:eastAsia="Times New Roman" w:hAnsi="Arial" w:cs="Arial"/>
        </w:rPr>
        <w:t xml:space="preserve"> Secretary </w:t>
      </w:r>
      <w:r w:rsidR="002346CF">
        <w:rPr>
          <w:rFonts w:ascii="Arial" w:eastAsia="Times New Roman" w:hAnsi="Arial" w:cs="Arial"/>
        </w:rPr>
        <w:t>may</w:t>
      </w:r>
      <w:r w:rsidRPr="00B64205">
        <w:rPr>
          <w:rFonts w:ascii="Arial" w:eastAsia="Times New Roman" w:hAnsi="Arial" w:cs="Arial"/>
        </w:rPr>
        <w:t xml:space="preserve"> be an ISPLS voting member or non-voting member, and shall be elected by the section members for a term of one (1) year as per section Bylaws.</w:t>
      </w:r>
    </w:p>
    <w:p w14:paraId="0BD91AF1" w14:textId="77777777" w:rsidR="00EB0791" w:rsidRPr="00EB0791" w:rsidRDefault="00EB0791" w:rsidP="00EB0791">
      <w:pPr>
        <w:pStyle w:val="ListParagraph"/>
        <w:rPr>
          <w:rFonts w:ascii="Arial" w:eastAsia="Times New Roman" w:hAnsi="Arial" w:cs="Arial"/>
        </w:rPr>
      </w:pPr>
    </w:p>
    <w:p w14:paraId="22EB4DF8" w14:textId="77777777" w:rsidR="00B64205" w:rsidRDefault="00B64205" w:rsidP="00B64205">
      <w:pPr>
        <w:pStyle w:val="ListParagraph"/>
        <w:numPr>
          <w:ilvl w:val="0"/>
          <w:numId w:val="18"/>
        </w:numPr>
        <w:spacing w:after="0" w:line="240" w:lineRule="auto"/>
        <w:rPr>
          <w:rFonts w:ascii="Arial" w:eastAsia="Times New Roman" w:hAnsi="Arial" w:cs="Arial"/>
        </w:rPr>
      </w:pPr>
      <w:r w:rsidRPr="00B64205">
        <w:rPr>
          <w:rFonts w:ascii="Arial" w:eastAsia="Times New Roman" w:hAnsi="Arial" w:cs="Arial"/>
        </w:rPr>
        <w:t xml:space="preserve">The </w:t>
      </w:r>
      <w:r w:rsidR="001D7AD5">
        <w:rPr>
          <w:rFonts w:ascii="Arial" w:eastAsia="Times New Roman" w:hAnsi="Arial" w:cs="Arial"/>
        </w:rPr>
        <w:t>Geographical Section</w:t>
      </w:r>
      <w:r w:rsidRPr="00B64205">
        <w:rPr>
          <w:rFonts w:ascii="Arial" w:eastAsia="Times New Roman" w:hAnsi="Arial" w:cs="Arial"/>
        </w:rPr>
        <w:t xml:space="preserve"> Treasurer </w:t>
      </w:r>
      <w:r w:rsidR="002346CF">
        <w:rPr>
          <w:rFonts w:ascii="Arial" w:eastAsia="Times New Roman" w:hAnsi="Arial" w:cs="Arial"/>
        </w:rPr>
        <w:t xml:space="preserve">may </w:t>
      </w:r>
      <w:r w:rsidRPr="00B64205">
        <w:rPr>
          <w:rFonts w:ascii="Arial" w:eastAsia="Times New Roman" w:hAnsi="Arial" w:cs="Arial"/>
        </w:rPr>
        <w:t>be an ISPLS voting member or non-voting member and shall be elected by the section members for a term of one (1) year as per section Bylaws.</w:t>
      </w:r>
    </w:p>
    <w:p w14:paraId="381AE256" w14:textId="77777777" w:rsidR="00EB0791" w:rsidRPr="00EB0791" w:rsidRDefault="00EB0791" w:rsidP="00EB0791">
      <w:pPr>
        <w:pStyle w:val="ListParagraph"/>
        <w:rPr>
          <w:rFonts w:ascii="Arial" w:eastAsia="Times New Roman" w:hAnsi="Arial" w:cs="Arial"/>
        </w:rPr>
      </w:pPr>
    </w:p>
    <w:p w14:paraId="7A69BC67" w14:textId="77777777" w:rsidR="00B64205" w:rsidRDefault="00B64205" w:rsidP="00B64205">
      <w:pPr>
        <w:pStyle w:val="ListParagraph"/>
        <w:numPr>
          <w:ilvl w:val="0"/>
          <w:numId w:val="18"/>
        </w:numPr>
        <w:spacing w:after="0" w:line="240" w:lineRule="auto"/>
        <w:rPr>
          <w:rFonts w:ascii="Arial" w:eastAsia="Times New Roman" w:hAnsi="Arial" w:cs="Arial"/>
        </w:rPr>
      </w:pPr>
      <w:r w:rsidRPr="00B64205">
        <w:rPr>
          <w:rFonts w:ascii="Arial" w:eastAsia="Times New Roman" w:hAnsi="Arial" w:cs="Arial"/>
        </w:rPr>
        <w:t>A quorum for Geographical Section meetings shall consist of any two (2) of the section officers and ten percent (10%) of all members.</w:t>
      </w:r>
    </w:p>
    <w:p w14:paraId="456DC057" w14:textId="77777777" w:rsidR="00EB0791" w:rsidRPr="00EB0791" w:rsidRDefault="00EB0791" w:rsidP="00EB0791">
      <w:pPr>
        <w:spacing w:after="0" w:line="240" w:lineRule="auto"/>
        <w:rPr>
          <w:rFonts w:ascii="Arial" w:eastAsia="Times New Roman" w:hAnsi="Arial" w:cs="Arial"/>
        </w:rPr>
      </w:pPr>
    </w:p>
    <w:p w14:paraId="1E78AC70" w14:textId="77777777" w:rsidR="00EB0791" w:rsidRDefault="00566709" w:rsidP="00566709">
      <w:pPr>
        <w:keepNext/>
        <w:spacing w:after="0" w:line="240" w:lineRule="auto"/>
        <w:rPr>
          <w:rFonts w:ascii="Arial" w:eastAsia="Times New Roman" w:hAnsi="Arial" w:cs="Arial"/>
          <w:b/>
        </w:rPr>
      </w:pPr>
      <w:r w:rsidRPr="00566709">
        <w:rPr>
          <w:rFonts w:ascii="Arial" w:eastAsia="Times New Roman" w:hAnsi="Arial" w:cs="Arial"/>
          <w:b/>
        </w:rPr>
        <w:t>Section I</w:t>
      </w:r>
      <w:r w:rsidR="00EB0791">
        <w:rPr>
          <w:rFonts w:ascii="Arial" w:eastAsia="Times New Roman" w:hAnsi="Arial" w:cs="Arial"/>
          <w:b/>
        </w:rPr>
        <w:t>I</w:t>
      </w:r>
      <w:r w:rsidR="003967FD">
        <w:rPr>
          <w:rFonts w:ascii="Arial" w:eastAsia="Times New Roman" w:hAnsi="Arial" w:cs="Arial"/>
          <w:b/>
        </w:rPr>
        <w:t xml:space="preserve">. </w:t>
      </w:r>
      <w:r w:rsidR="00B64205">
        <w:rPr>
          <w:rFonts w:ascii="Arial" w:eastAsia="Times New Roman" w:hAnsi="Arial" w:cs="Arial"/>
          <w:b/>
        </w:rPr>
        <w:t>Active Member Requirements</w:t>
      </w:r>
    </w:p>
    <w:p w14:paraId="167C0E92" w14:textId="77777777" w:rsidR="00EB0791" w:rsidRDefault="00EB0791" w:rsidP="00566709">
      <w:pPr>
        <w:keepNext/>
        <w:spacing w:after="0" w:line="240" w:lineRule="auto"/>
        <w:rPr>
          <w:rFonts w:ascii="Arial" w:eastAsia="Times New Roman" w:hAnsi="Arial" w:cs="Arial"/>
          <w:b/>
        </w:rPr>
      </w:pPr>
    </w:p>
    <w:p w14:paraId="3047AE43" w14:textId="77777777" w:rsidR="00566709" w:rsidRDefault="00566709" w:rsidP="00566709">
      <w:pPr>
        <w:keepNext/>
        <w:spacing w:after="0" w:line="240" w:lineRule="auto"/>
        <w:rPr>
          <w:rFonts w:ascii="Arial" w:eastAsia="Times New Roman" w:hAnsi="Arial" w:cs="Arial"/>
        </w:rPr>
      </w:pPr>
      <w:r w:rsidRPr="006B5C7B">
        <w:rPr>
          <w:rFonts w:ascii="Arial" w:eastAsia="Times New Roman" w:hAnsi="Arial" w:cs="Arial"/>
        </w:rPr>
        <w:t xml:space="preserve">In order </w:t>
      </w:r>
      <w:r w:rsidR="00EB0791">
        <w:rPr>
          <w:rFonts w:ascii="Arial" w:eastAsia="Times New Roman" w:hAnsi="Arial" w:cs="Arial"/>
        </w:rPr>
        <w:t>for</w:t>
      </w:r>
      <w:r w:rsidRPr="006B5C7B">
        <w:rPr>
          <w:rFonts w:ascii="Arial" w:eastAsia="Times New Roman" w:hAnsi="Arial" w:cs="Arial"/>
        </w:rPr>
        <w:t xml:space="preserve"> a Geographical Section</w:t>
      </w:r>
      <w:r w:rsidR="00EB0791">
        <w:rPr>
          <w:rFonts w:ascii="Arial" w:eastAsia="Times New Roman" w:hAnsi="Arial" w:cs="Arial"/>
        </w:rPr>
        <w:t xml:space="preserve"> to be considered active</w:t>
      </w:r>
      <w:r w:rsidR="003967FD">
        <w:rPr>
          <w:rFonts w:ascii="Arial" w:eastAsia="Times New Roman" w:hAnsi="Arial" w:cs="Arial"/>
        </w:rPr>
        <w:t>, f</w:t>
      </w:r>
      <w:r w:rsidRPr="006B5C7B">
        <w:rPr>
          <w:rFonts w:ascii="Arial" w:eastAsia="Times New Roman" w:hAnsi="Arial" w:cs="Arial"/>
        </w:rPr>
        <w:t>our (4) or more ISPLS voting members from the respective geographical reg</w:t>
      </w:r>
      <w:r w:rsidR="003967FD">
        <w:rPr>
          <w:rFonts w:ascii="Arial" w:eastAsia="Times New Roman" w:hAnsi="Arial" w:cs="Arial"/>
        </w:rPr>
        <w:t>ion</w:t>
      </w:r>
      <w:r w:rsidRPr="006B5C7B">
        <w:rPr>
          <w:rFonts w:ascii="Arial" w:eastAsia="Times New Roman" w:hAnsi="Arial" w:cs="Arial"/>
        </w:rPr>
        <w:t xml:space="preserve"> must </w:t>
      </w:r>
      <w:r w:rsidR="003967FD">
        <w:rPr>
          <w:rFonts w:ascii="Arial" w:eastAsia="Times New Roman" w:hAnsi="Arial" w:cs="Arial"/>
        </w:rPr>
        <w:t xml:space="preserve">reside </w:t>
      </w:r>
      <w:r w:rsidR="006D1860">
        <w:rPr>
          <w:rFonts w:ascii="Arial" w:eastAsia="Times New Roman" w:hAnsi="Arial" w:cs="Arial"/>
        </w:rPr>
        <w:t>with</w:t>
      </w:r>
      <w:r w:rsidR="003967FD">
        <w:rPr>
          <w:rFonts w:ascii="Arial" w:eastAsia="Times New Roman" w:hAnsi="Arial" w:cs="Arial"/>
        </w:rPr>
        <w:t xml:space="preserve">in the </w:t>
      </w:r>
      <w:r w:rsidR="00EB0791">
        <w:rPr>
          <w:rFonts w:ascii="Arial" w:eastAsia="Times New Roman" w:hAnsi="Arial" w:cs="Arial"/>
        </w:rPr>
        <w:t>Section</w:t>
      </w:r>
      <w:r w:rsidRPr="006B5C7B">
        <w:rPr>
          <w:rFonts w:ascii="Arial" w:eastAsia="Times New Roman" w:hAnsi="Arial" w:cs="Arial"/>
        </w:rPr>
        <w:t xml:space="preserve"> and become members of the Geographical Section. Geographical regions with less than four (4) voting members shall be recognized as Inactive Geographical Sections and shall not have a Geographical Director and shall not have voting rights on the Board of Governors but are encouraged to attend Board of Governors meetings. ISPLS voting members may only participate in one Geographical Section.</w:t>
      </w:r>
    </w:p>
    <w:p w14:paraId="48F51529" w14:textId="77777777" w:rsidR="00EB0791" w:rsidRDefault="00EB0791" w:rsidP="00566709">
      <w:pPr>
        <w:keepNext/>
        <w:spacing w:after="0" w:line="240" w:lineRule="auto"/>
        <w:rPr>
          <w:rFonts w:ascii="Arial" w:eastAsia="Times New Roman" w:hAnsi="Arial" w:cs="Arial"/>
        </w:rPr>
      </w:pPr>
    </w:p>
    <w:p w14:paraId="7D39910B" w14:textId="77777777" w:rsidR="00EB0791" w:rsidRDefault="00EB0791" w:rsidP="00566709">
      <w:pPr>
        <w:keepNext/>
        <w:spacing w:after="0" w:line="240" w:lineRule="auto"/>
        <w:rPr>
          <w:rFonts w:ascii="Arial" w:eastAsia="Times New Roman" w:hAnsi="Arial" w:cs="Arial"/>
          <w:b/>
        </w:rPr>
      </w:pPr>
      <w:r w:rsidRPr="00EB0791">
        <w:rPr>
          <w:rFonts w:ascii="Arial" w:eastAsia="Times New Roman" w:hAnsi="Arial" w:cs="Arial"/>
          <w:b/>
        </w:rPr>
        <w:t>Section III.  Formation of New Geographical Sections</w:t>
      </w:r>
    </w:p>
    <w:p w14:paraId="247E5A52" w14:textId="77777777" w:rsidR="00EB0791" w:rsidRDefault="00EB0791" w:rsidP="00566709">
      <w:pPr>
        <w:keepNext/>
        <w:spacing w:after="0" w:line="240" w:lineRule="auto"/>
        <w:rPr>
          <w:rFonts w:ascii="Arial" w:eastAsia="Times New Roman" w:hAnsi="Arial" w:cs="Arial"/>
          <w:b/>
        </w:rPr>
      </w:pPr>
    </w:p>
    <w:p w14:paraId="1E5BB111" w14:textId="77777777" w:rsidR="00EB0791" w:rsidRDefault="00EB0791" w:rsidP="00566709">
      <w:pPr>
        <w:keepNext/>
        <w:spacing w:after="0" w:line="240" w:lineRule="auto"/>
        <w:rPr>
          <w:rFonts w:ascii="Arial" w:eastAsia="Times New Roman" w:hAnsi="Arial" w:cs="Arial"/>
        </w:rPr>
      </w:pPr>
      <w:r>
        <w:rPr>
          <w:rFonts w:ascii="Arial" w:eastAsia="Times New Roman" w:hAnsi="Arial" w:cs="Arial"/>
        </w:rPr>
        <w:t xml:space="preserve">If four (4) or more voting members of a geographical region desire to form a new Geographical Section, those members shall inform the Board of Governors of such desire, along with the boundaries of the new Section and a statement from the current Geographical Section </w:t>
      </w:r>
      <w:r>
        <w:rPr>
          <w:rFonts w:ascii="Arial" w:eastAsia="Times New Roman" w:hAnsi="Arial" w:cs="Arial"/>
        </w:rPr>
        <w:lastRenderedPageBreak/>
        <w:t>indicating its consent to the new Section.  The Board of Governors shall either approve or deny said request at the next regularly scheduled meeting.</w:t>
      </w:r>
    </w:p>
    <w:p w14:paraId="3EA49246" w14:textId="77777777" w:rsidR="00EB0791" w:rsidRPr="00EB0791" w:rsidRDefault="00EB0791" w:rsidP="00566709">
      <w:pPr>
        <w:keepNext/>
        <w:spacing w:after="0" w:line="240" w:lineRule="auto"/>
        <w:rPr>
          <w:rFonts w:ascii="Arial" w:eastAsia="Times New Roman" w:hAnsi="Arial" w:cs="Arial"/>
        </w:rPr>
      </w:pPr>
    </w:p>
    <w:p w14:paraId="4A8C4AA4" w14:textId="77777777" w:rsidR="00566709" w:rsidRPr="006B5C7B" w:rsidRDefault="00566709" w:rsidP="00566709">
      <w:pPr>
        <w:spacing w:after="0" w:line="240" w:lineRule="auto"/>
        <w:rPr>
          <w:rFonts w:ascii="Arial" w:eastAsia="Times New Roman" w:hAnsi="Arial" w:cs="Arial"/>
        </w:rPr>
      </w:pPr>
    </w:p>
    <w:p w14:paraId="03184CCC"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 xml:space="preserve">ARTICLE </w:t>
      </w:r>
      <w:r w:rsidR="00566709" w:rsidRPr="00DC64C3">
        <w:rPr>
          <w:rFonts w:ascii="Arial" w:eastAsia="Times New Roman" w:hAnsi="Arial" w:cs="Arial"/>
          <w:b/>
          <w:bCs/>
          <w:u w:val="single"/>
        </w:rPr>
        <w:t>V</w:t>
      </w:r>
      <w:r w:rsidR="00DC64C3" w:rsidRPr="00DC64C3">
        <w:rPr>
          <w:rFonts w:ascii="Arial" w:eastAsia="Times New Roman" w:hAnsi="Arial" w:cs="Arial"/>
          <w:b/>
          <w:bCs/>
          <w:u w:val="single"/>
        </w:rPr>
        <w:t>I</w:t>
      </w:r>
    </w:p>
    <w:p w14:paraId="5646F211" w14:textId="77777777" w:rsidR="00EB0791" w:rsidRPr="006B5C7B" w:rsidRDefault="00EB0791" w:rsidP="00F62444">
      <w:pPr>
        <w:keepNext/>
        <w:spacing w:after="0" w:line="240" w:lineRule="auto"/>
        <w:rPr>
          <w:rFonts w:ascii="Arial" w:eastAsia="Times New Roman" w:hAnsi="Arial" w:cs="Arial"/>
        </w:rPr>
      </w:pPr>
    </w:p>
    <w:p w14:paraId="7AC16CB6" w14:textId="77777777" w:rsidR="007D1DA0"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GENERAL MEMBERSHIP MEETINGS</w:t>
      </w:r>
      <w:r w:rsidRPr="006B5C7B">
        <w:rPr>
          <w:rFonts w:ascii="Arial" w:eastAsia="Times New Roman" w:hAnsi="Arial" w:cs="Arial"/>
        </w:rPr>
        <w:t>        (3/14)</w:t>
      </w:r>
      <w:r w:rsidR="0066033B" w:rsidRPr="006B5C7B">
        <w:rPr>
          <w:rFonts w:ascii="Arial" w:eastAsia="Times New Roman" w:hAnsi="Arial" w:cs="Arial"/>
        </w:rPr>
        <w:t xml:space="preserve"> (2/19)</w:t>
      </w:r>
      <w:r w:rsidRPr="006B5C7B">
        <w:rPr>
          <w:rFonts w:ascii="Arial" w:eastAsia="Times New Roman" w:hAnsi="Arial" w:cs="Arial"/>
        </w:rPr>
        <w:br/>
        <w:t>           </w:t>
      </w:r>
      <w:r w:rsidRPr="006B5C7B">
        <w:rPr>
          <w:rFonts w:ascii="Arial" w:eastAsia="Times New Roman" w:hAnsi="Arial" w:cs="Arial"/>
        </w:rPr>
        <w:br/>
      </w:r>
      <w:r w:rsidRPr="009024F6">
        <w:rPr>
          <w:rFonts w:ascii="Arial" w:eastAsia="Times New Roman" w:hAnsi="Arial" w:cs="Arial"/>
          <w:b/>
        </w:rPr>
        <w:t>Section I.</w:t>
      </w:r>
      <w:r w:rsidRPr="006B5C7B">
        <w:rPr>
          <w:rFonts w:ascii="Arial" w:eastAsia="Times New Roman" w:hAnsi="Arial" w:cs="Arial"/>
        </w:rPr>
        <w:t xml:space="preserve"> The annual meeting of the members shall be held on the call of the Board of Governors for the purpose of conducting business requiring participation of the general membership or for the transaction of such other business as may come before said meeting.</w:t>
      </w:r>
    </w:p>
    <w:p w14:paraId="69748098" w14:textId="77777777" w:rsidR="009024F6" w:rsidRPr="006B5C7B" w:rsidRDefault="009024F6" w:rsidP="00F62444">
      <w:pPr>
        <w:keepNext/>
        <w:spacing w:after="0" w:line="240" w:lineRule="auto"/>
        <w:rPr>
          <w:rFonts w:ascii="Arial" w:eastAsia="Times New Roman" w:hAnsi="Arial" w:cs="Arial"/>
        </w:rPr>
      </w:pPr>
    </w:p>
    <w:p w14:paraId="35763870"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II.</w:t>
      </w:r>
      <w:r w:rsidRPr="006B5C7B">
        <w:rPr>
          <w:rFonts w:ascii="Arial" w:eastAsia="Times New Roman" w:hAnsi="Arial" w:cs="Arial"/>
        </w:rPr>
        <w:t xml:space="preserve"> Special meetings of the members may be called by the President, the Board of Governors or of not less than ten percent (10%) of the members having voting rights, at such time and place within the State of Idaho as they may designate on the call of said special meeting.</w:t>
      </w:r>
    </w:p>
    <w:p w14:paraId="135FE5C6" w14:textId="77777777" w:rsidR="009024F6" w:rsidRPr="006B5C7B" w:rsidRDefault="009024F6" w:rsidP="00F62444">
      <w:pPr>
        <w:spacing w:after="0" w:line="240" w:lineRule="auto"/>
        <w:rPr>
          <w:rFonts w:ascii="Arial" w:eastAsia="Times New Roman" w:hAnsi="Arial" w:cs="Arial"/>
        </w:rPr>
      </w:pPr>
    </w:p>
    <w:p w14:paraId="60FEA289"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III.</w:t>
      </w:r>
      <w:r w:rsidRPr="006B5C7B">
        <w:rPr>
          <w:rFonts w:ascii="Arial" w:eastAsia="Times New Roman" w:hAnsi="Arial" w:cs="Arial"/>
        </w:rPr>
        <w:t xml:space="preserve"> Written or printed notice, stating the place, day and hour of any meeting of members shall be delivered to each member entitled to vote at such meeting, not less than ten (10) and not more than thirty (30) days before the date of such meeting. In case of a special meeting, the purpose for which said meeting is called shall be stated in the notice.</w:t>
      </w:r>
    </w:p>
    <w:p w14:paraId="23AE5829" w14:textId="77777777" w:rsidR="009024F6" w:rsidRPr="006B5C7B" w:rsidRDefault="009024F6" w:rsidP="00F62444">
      <w:pPr>
        <w:spacing w:after="0" w:line="240" w:lineRule="auto"/>
        <w:rPr>
          <w:rFonts w:ascii="Arial" w:eastAsia="Times New Roman" w:hAnsi="Arial" w:cs="Arial"/>
        </w:rPr>
      </w:pPr>
    </w:p>
    <w:p w14:paraId="7278D011"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IV.</w:t>
      </w:r>
      <w:r w:rsidRPr="006B5C7B">
        <w:rPr>
          <w:rFonts w:ascii="Arial" w:eastAsia="Times New Roman" w:hAnsi="Arial" w:cs="Arial"/>
        </w:rPr>
        <w:t xml:space="preserve"> Any action required by law to be taken by any of the members, may be taken without a formal meeting with the consent, in writing, setting forth the actions so taken, signed by forty percent (40%) of all the members entitled to vote with respect to the subject matter thereof.</w:t>
      </w:r>
    </w:p>
    <w:p w14:paraId="1FD31EB4" w14:textId="77777777" w:rsidR="009024F6" w:rsidRPr="006B5C7B" w:rsidRDefault="009024F6" w:rsidP="00F62444">
      <w:pPr>
        <w:spacing w:after="0" w:line="240" w:lineRule="auto"/>
        <w:rPr>
          <w:rFonts w:ascii="Arial" w:eastAsia="Times New Roman" w:hAnsi="Arial" w:cs="Arial"/>
        </w:rPr>
      </w:pPr>
    </w:p>
    <w:p w14:paraId="014DA30E"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V.</w:t>
      </w:r>
      <w:r w:rsidRPr="006B5C7B">
        <w:rPr>
          <w:rFonts w:ascii="Arial" w:eastAsia="Times New Roman" w:hAnsi="Arial" w:cs="Arial"/>
        </w:rPr>
        <w:t xml:space="preserve"> Ten percent (10%) of the total voting members shall constitute a quorum of such meetings. If a quorum is not present at any meeting, the majority of the members then present may adjourn the meeting to a new time without further notice.</w:t>
      </w:r>
    </w:p>
    <w:p w14:paraId="1A750463" w14:textId="77777777" w:rsidR="009024F6" w:rsidRPr="006B5C7B" w:rsidRDefault="009024F6" w:rsidP="00F62444">
      <w:pPr>
        <w:spacing w:after="0" w:line="240" w:lineRule="auto"/>
        <w:rPr>
          <w:rFonts w:ascii="Arial" w:eastAsia="Times New Roman" w:hAnsi="Arial" w:cs="Arial"/>
        </w:rPr>
      </w:pPr>
    </w:p>
    <w:p w14:paraId="16361B91" w14:textId="1EC489EE"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VI.</w:t>
      </w:r>
      <w:r w:rsidRPr="006B5C7B">
        <w:rPr>
          <w:rFonts w:ascii="Arial" w:eastAsia="Times New Roman" w:hAnsi="Arial" w:cs="Arial"/>
        </w:rPr>
        <w:t xml:space="preserve"> At any meeting, any member or members entitled to vote by proxy may do so, so long as said proxy is executed in writing </w:t>
      </w:r>
      <w:r w:rsidR="00A21C6F" w:rsidRPr="006B5C7B">
        <w:rPr>
          <w:rFonts w:ascii="Arial" w:eastAsia="Times New Roman" w:hAnsi="Arial" w:cs="Arial"/>
        </w:rPr>
        <w:t xml:space="preserve">by the principal voting member </w:t>
      </w:r>
      <w:r w:rsidRPr="006B5C7B">
        <w:rPr>
          <w:rFonts w:ascii="Arial" w:eastAsia="Times New Roman" w:hAnsi="Arial" w:cs="Arial"/>
        </w:rPr>
        <w:t xml:space="preserve">to the </w:t>
      </w:r>
      <w:del w:id="83" w:author="Patty Morgan" w:date="2023-11-10T11:35:00Z">
        <w:r w:rsidRPr="006B5C7B" w:rsidDel="00CC56E2">
          <w:rPr>
            <w:rFonts w:ascii="Arial" w:eastAsia="Times New Roman" w:hAnsi="Arial" w:cs="Arial"/>
          </w:rPr>
          <w:delText xml:space="preserve">Executive </w:delText>
        </w:r>
        <w:r w:rsidR="00E74418" w:rsidRPr="006B5C7B" w:rsidDel="00CC56E2">
          <w:rPr>
            <w:rFonts w:ascii="Arial" w:eastAsia="Times New Roman" w:hAnsi="Arial" w:cs="Arial"/>
          </w:rPr>
          <w:delText xml:space="preserve"> Secretary</w:delText>
        </w:r>
        <w:r w:rsidRPr="006B5C7B" w:rsidDel="00CC56E2">
          <w:rPr>
            <w:rFonts w:ascii="Arial" w:eastAsia="Times New Roman" w:hAnsi="Arial" w:cs="Arial"/>
          </w:rPr>
          <w:delText xml:space="preserve"> </w:delText>
        </w:r>
      </w:del>
      <w:ins w:id="84" w:author="Patty Morgan" w:date="2023-11-10T11:35:00Z">
        <w:r w:rsidR="00CC56E2">
          <w:rPr>
            <w:rFonts w:ascii="Arial" w:eastAsia="Times New Roman" w:hAnsi="Arial" w:cs="Arial"/>
          </w:rPr>
          <w:t xml:space="preserve">Executive Director </w:t>
        </w:r>
      </w:ins>
      <w:r w:rsidRPr="006B5C7B">
        <w:rPr>
          <w:rFonts w:ascii="Arial" w:eastAsia="Times New Roman" w:hAnsi="Arial" w:cs="Arial"/>
        </w:rPr>
        <w:t>prior to the start of any meeting.</w:t>
      </w:r>
    </w:p>
    <w:p w14:paraId="34CC413C" w14:textId="77777777" w:rsidR="00566709" w:rsidRDefault="00566709" w:rsidP="00F62444">
      <w:pPr>
        <w:spacing w:after="0" w:line="240" w:lineRule="auto"/>
        <w:rPr>
          <w:rFonts w:ascii="Arial" w:eastAsia="Times New Roman" w:hAnsi="Arial" w:cs="Arial"/>
        </w:rPr>
      </w:pPr>
    </w:p>
    <w:p w14:paraId="1AEF7BCB" w14:textId="77777777" w:rsidR="00566709" w:rsidRPr="006B5C7B" w:rsidRDefault="00566709" w:rsidP="00F62444">
      <w:pPr>
        <w:spacing w:after="0" w:line="240" w:lineRule="auto"/>
        <w:rPr>
          <w:rFonts w:ascii="Arial" w:eastAsia="Times New Roman" w:hAnsi="Arial" w:cs="Arial"/>
        </w:rPr>
      </w:pPr>
    </w:p>
    <w:p w14:paraId="706CE689"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w:t>
      </w:r>
      <w:r w:rsidR="007851DB" w:rsidRPr="00DC64C3">
        <w:rPr>
          <w:rFonts w:ascii="Arial" w:eastAsia="Times New Roman" w:hAnsi="Arial" w:cs="Arial"/>
          <w:b/>
          <w:bCs/>
          <w:u w:val="single"/>
        </w:rPr>
        <w:t xml:space="preserve"> </w:t>
      </w:r>
      <w:r w:rsidRPr="00DC64C3">
        <w:rPr>
          <w:rFonts w:ascii="Arial" w:eastAsia="Times New Roman" w:hAnsi="Arial" w:cs="Arial"/>
          <w:b/>
          <w:bCs/>
          <w:u w:val="single"/>
        </w:rPr>
        <w:t>V</w:t>
      </w:r>
      <w:r w:rsidR="007851DB" w:rsidRPr="00DC64C3">
        <w:rPr>
          <w:rFonts w:ascii="Arial" w:eastAsia="Times New Roman" w:hAnsi="Arial" w:cs="Arial"/>
          <w:b/>
          <w:bCs/>
          <w:u w:val="single"/>
        </w:rPr>
        <w:t>I</w:t>
      </w:r>
      <w:r w:rsidR="00DC64C3" w:rsidRPr="00DC64C3">
        <w:rPr>
          <w:rFonts w:ascii="Arial" w:eastAsia="Times New Roman" w:hAnsi="Arial" w:cs="Arial"/>
          <w:b/>
          <w:bCs/>
          <w:u w:val="single"/>
        </w:rPr>
        <w:t>I</w:t>
      </w:r>
    </w:p>
    <w:p w14:paraId="1CD4F86A" w14:textId="77777777" w:rsidR="00566709" w:rsidRPr="006B5C7B" w:rsidRDefault="00566709" w:rsidP="00F62444">
      <w:pPr>
        <w:keepNext/>
        <w:spacing w:after="0" w:line="240" w:lineRule="auto"/>
        <w:rPr>
          <w:rFonts w:ascii="Arial" w:eastAsia="Times New Roman" w:hAnsi="Arial" w:cs="Arial"/>
        </w:rPr>
      </w:pPr>
    </w:p>
    <w:p w14:paraId="314AC643" w14:textId="77777777" w:rsidR="007D1DA0"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COMMITTEES AND DUTIES  </w:t>
      </w:r>
      <w:r w:rsidRPr="006B5C7B">
        <w:rPr>
          <w:rFonts w:ascii="Arial" w:eastAsia="Times New Roman" w:hAnsi="Arial" w:cs="Arial"/>
        </w:rPr>
        <w:t>        (3/14)</w:t>
      </w:r>
      <w:r w:rsidR="001D2A5F" w:rsidRPr="006B5C7B">
        <w:rPr>
          <w:rFonts w:ascii="Arial" w:eastAsia="Times New Roman" w:hAnsi="Arial" w:cs="Arial"/>
        </w:rPr>
        <w:t xml:space="preserve"> (</w:t>
      </w:r>
      <w:r w:rsidR="00AE262B" w:rsidRPr="006B5C7B">
        <w:rPr>
          <w:rFonts w:ascii="Arial" w:eastAsia="Times New Roman" w:hAnsi="Arial" w:cs="Arial"/>
        </w:rPr>
        <w:t>2</w:t>
      </w:r>
      <w:r w:rsidR="001D2A5F" w:rsidRPr="006B5C7B">
        <w:rPr>
          <w:rFonts w:ascii="Arial" w:eastAsia="Times New Roman" w:hAnsi="Arial" w:cs="Arial"/>
        </w:rPr>
        <w:t>/2</w:t>
      </w:r>
      <w:r w:rsidR="00BB2457" w:rsidRPr="006B5C7B">
        <w:rPr>
          <w:rFonts w:ascii="Arial" w:eastAsia="Times New Roman" w:hAnsi="Arial" w:cs="Arial"/>
        </w:rPr>
        <w:t>2</w:t>
      </w:r>
      <w:r w:rsidR="001D2A5F" w:rsidRPr="006B5C7B">
        <w:rPr>
          <w:rFonts w:ascii="Arial" w:eastAsia="Times New Roman" w:hAnsi="Arial" w:cs="Arial"/>
        </w:rPr>
        <w:t>)</w:t>
      </w:r>
      <w:r w:rsidR="00FA1C88">
        <w:rPr>
          <w:rFonts w:ascii="Arial" w:eastAsia="Times New Roman" w:hAnsi="Arial" w:cs="Arial"/>
        </w:rPr>
        <w:t xml:space="preserve"> </w:t>
      </w:r>
      <w:r w:rsidR="00060961">
        <w:rPr>
          <w:rFonts w:ascii="Arial" w:eastAsia="Times New Roman" w:hAnsi="Arial" w:cs="Arial"/>
        </w:rPr>
        <w:t>(1/23)</w:t>
      </w:r>
    </w:p>
    <w:p w14:paraId="1CA4C452" w14:textId="77777777" w:rsidR="00566709" w:rsidRPr="006B5C7B" w:rsidRDefault="00566709" w:rsidP="00F62444">
      <w:pPr>
        <w:keepNext/>
        <w:spacing w:after="0" w:line="240" w:lineRule="auto"/>
        <w:rPr>
          <w:rFonts w:ascii="Arial" w:eastAsia="Times New Roman" w:hAnsi="Arial" w:cs="Arial"/>
        </w:rPr>
      </w:pPr>
    </w:p>
    <w:p w14:paraId="780C384E" w14:textId="77777777" w:rsidR="002346CF" w:rsidRDefault="002346CF" w:rsidP="00F62444">
      <w:pPr>
        <w:spacing w:after="0" w:line="240" w:lineRule="auto"/>
        <w:rPr>
          <w:rFonts w:ascii="Arial" w:eastAsia="Times New Roman" w:hAnsi="Arial" w:cs="Arial"/>
        </w:rPr>
      </w:pPr>
      <w:r>
        <w:rPr>
          <w:rFonts w:ascii="Arial" w:eastAsia="Times New Roman" w:hAnsi="Arial" w:cs="Arial"/>
        </w:rPr>
        <w:t>The President, with the consent of the Board of Governors, shall assign the Chairperson of each committee.  The Chairperson shall assign other members of the committee as required.</w:t>
      </w:r>
    </w:p>
    <w:p w14:paraId="07D90339" w14:textId="77777777" w:rsidR="002346CF" w:rsidRDefault="002346CF" w:rsidP="00F62444">
      <w:pPr>
        <w:spacing w:after="0" w:line="240" w:lineRule="auto"/>
        <w:rPr>
          <w:rFonts w:ascii="Arial" w:eastAsia="Times New Roman" w:hAnsi="Arial" w:cs="Arial"/>
        </w:rPr>
      </w:pPr>
    </w:p>
    <w:p w14:paraId="2B5D50FD"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t xml:space="preserve">The Board of Governors, by resolution adopted by a majority of the </w:t>
      </w:r>
      <w:r w:rsidR="00E82CBC" w:rsidRPr="006B5C7B">
        <w:rPr>
          <w:rFonts w:ascii="Arial" w:eastAsia="Times New Roman" w:hAnsi="Arial" w:cs="Arial"/>
        </w:rPr>
        <w:t>Directors</w:t>
      </w:r>
      <w:r w:rsidRPr="006B5C7B">
        <w:rPr>
          <w:rFonts w:ascii="Arial" w:eastAsia="Times New Roman" w:hAnsi="Arial" w:cs="Arial"/>
        </w:rPr>
        <w:t>, shall assign necessary tasks as they arise to one of the following committees:</w:t>
      </w:r>
    </w:p>
    <w:p w14:paraId="35F8C4FD" w14:textId="77777777" w:rsidR="002346CF" w:rsidRPr="006B5C7B" w:rsidRDefault="002346CF" w:rsidP="00F62444">
      <w:pPr>
        <w:spacing w:after="0" w:line="240" w:lineRule="auto"/>
        <w:rPr>
          <w:rFonts w:ascii="Arial" w:eastAsia="Times New Roman" w:hAnsi="Arial" w:cs="Arial"/>
        </w:rPr>
      </w:pPr>
    </w:p>
    <w:p w14:paraId="23A9F7E7" w14:textId="77777777" w:rsidR="002346CF" w:rsidRDefault="007D1DA0" w:rsidP="00F62444">
      <w:pPr>
        <w:spacing w:after="0" w:line="240" w:lineRule="auto"/>
        <w:rPr>
          <w:rFonts w:ascii="Arial" w:eastAsia="Times New Roman" w:hAnsi="Arial" w:cs="Arial"/>
        </w:rPr>
      </w:pPr>
      <w:r w:rsidRPr="002346CF">
        <w:rPr>
          <w:rFonts w:ascii="Arial" w:eastAsia="Times New Roman" w:hAnsi="Arial" w:cs="Arial"/>
          <w:b/>
        </w:rPr>
        <w:t>ADMINISTRATIVE COMMITEE</w:t>
      </w:r>
    </w:p>
    <w:p w14:paraId="4A98122A" w14:textId="77777777" w:rsidR="002346CF" w:rsidRDefault="007D1DA0" w:rsidP="00F62444">
      <w:pPr>
        <w:spacing w:after="0" w:line="240" w:lineRule="auto"/>
        <w:rPr>
          <w:rFonts w:ascii="Arial" w:eastAsia="Times New Roman" w:hAnsi="Arial" w:cs="Arial"/>
        </w:rPr>
      </w:pPr>
      <w:r w:rsidRPr="006B5C7B">
        <w:rPr>
          <w:rFonts w:ascii="Arial" w:eastAsia="Times New Roman" w:hAnsi="Arial" w:cs="Arial"/>
        </w:rPr>
        <w:br/>
        <w:t>Duties include maintaining the Bylaws and Articles of Incorporation, financial administration, and ethical practice.</w:t>
      </w:r>
    </w:p>
    <w:p w14:paraId="46FDA668" w14:textId="77777777" w:rsidR="007D1DA0" w:rsidRPr="006B5C7B" w:rsidRDefault="009E0D4B" w:rsidP="00F62444">
      <w:pPr>
        <w:spacing w:after="0" w:line="240" w:lineRule="auto"/>
        <w:rPr>
          <w:rFonts w:ascii="Arial" w:eastAsia="Times New Roman" w:hAnsi="Arial" w:cs="Arial"/>
        </w:rPr>
      </w:pPr>
      <w:r w:rsidRPr="006B5C7B">
        <w:rPr>
          <w:rFonts w:ascii="Arial" w:eastAsia="Times New Roman" w:hAnsi="Arial" w:cs="Arial"/>
        </w:rPr>
        <w:t xml:space="preserve"> </w:t>
      </w:r>
    </w:p>
    <w:p w14:paraId="0BE5B2C2" w14:textId="77777777" w:rsidR="009E0D4B" w:rsidRDefault="009E0D4B" w:rsidP="00F62444">
      <w:pPr>
        <w:spacing w:after="0" w:line="240" w:lineRule="auto"/>
        <w:rPr>
          <w:rFonts w:ascii="Arial" w:eastAsia="Times New Roman" w:hAnsi="Arial" w:cs="Arial"/>
        </w:rPr>
      </w:pPr>
      <w:r w:rsidRPr="006B5C7B">
        <w:rPr>
          <w:rFonts w:ascii="Arial" w:eastAsia="Times New Roman" w:hAnsi="Arial" w:cs="Arial"/>
        </w:rPr>
        <w:lastRenderedPageBreak/>
        <w:t xml:space="preserve">A sub-committee </w:t>
      </w:r>
      <w:r w:rsidR="004C2198" w:rsidRPr="006B5C7B">
        <w:rPr>
          <w:rFonts w:ascii="Arial" w:eastAsia="Times New Roman" w:hAnsi="Arial" w:cs="Arial"/>
        </w:rPr>
        <w:t xml:space="preserve">to be known as the </w:t>
      </w:r>
      <w:r w:rsidR="008D544B" w:rsidRPr="002346CF">
        <w:rPr>
          <w:rFonts w:ascii="Arial" w:eastAsia="Times New Roman" w:hAnsi="Arial" w:cs="Arial"/>
          <w:b/>
        </w:rPr>
        <w:t>“</w:t>
      </w:r>
      <w:r w:rsidR="00E574FC" w:rsidRPr="002346CF">
        <w:rPr>
          <w:rFonts w:ascii="Arial" w:eastAsia="Times New Roman" w:hAnsi="Arial" w:cs="Arial"/>
          <w:b/>
        </w:rPr>
        <w:t xml:space="preserve">ISPLS Standards </w:t>
      </w:r>
      <w:r w:rsidR="00C6054B" w:rsidRPr="002346CF">
        <w:rPr>
          <w:rFonts w:ascii="Arial" w:eastAsia="Times New Roman" w:hAnsi="Arial" w:cs="Arial"/>
          <w:b/>
        </w:rPr>
        <w:t xml:space="preserve">of Practice </w:t>
      </w:r>
      <w:r w:rsidR="00E574FC" w:rsidRPr="002346CF">
        <w:rPr>
          <w:rFonts w:ascii="Arial" w:eastAsia="Times New Roman" w:hAnsi="Arial" w:cs="Arial"/>
          <w:b/>
        </w:rPr>
        <w:t>Sub-Committee</w:t>
      </w:r>
      <w:r w:rsidR="008D544B" w:rsidRPr="002346CF">
        <w:rPr>
          <w:rFonts w:ascii="Arial" w:eastAsia="Times New Roman" w:hAnsi="Arial" w:cs="Arial"/>
          <w:b/>
        </w:rPr>
        <w:t>”</w:t>
      </w:r>
      <w:r w:rsidR="00E574FC" w:rsidRPr="006B5C7B">
        <w:rPr>
          <w:rFonts w:ascii="Arial" w:eastAsia="Times New Roman" w:hAnsi="Arial" w:cs="Arial"/>
        </w:rPr>
        <w:t xml:space="preserve"> </w:t>
      </w:r>
      <w:r w:rsidR="004C336F" w:rsidRPr="006B5C7B">
        <w:rPr>
          <w:rFonts w:ascii="Arial" w:eastAsia="Times New Roman" w:hAnsi="Arial" w:cs="Arial"/>
        </w:rPr>
        <w:t>shall be formed by the Board of Governors</w:t>
      </w:r>
      <w:r w:rsidR="00522EA1" w:rsidRPr="006B5C7B">
        <w:rPr>
          <w:rFonts w:ascii="Arial" w:eastAsia="Times New Roman" w:hAnsi="Arial" w:cs="Arial"/>
        </w:rPr>
        <w:t xml:space="preserve"> at the Winter Board Meeting usuall</w:t>
      </w:r>
      <w:r w:rsidR="00BC12CE" w:rsidRPr="006B5C7B">
        <w:rPr>
          <w:rFonts w:ascii="Arial" w:eastAsia="Times New Roman" w:hAnsi="Arial" w:cs="Arial"/>
        </w:rPr>
        <w:t>y</w:t>
      </w:r>
      <w:r w:rsidR="00522EA1" w:rsidRPr="006B5C7B">
        <w:rPr>
          <w:rFonts w:ascii="Arial" w:eastAsia="Times New Roman" w:hAnsi="Arial" w:cs="Arial"/>
        </w:rPr>
        <w:t xml:space="preserve"> held at the Annual </w:t>
      </w:r>
      <w:r w:rsidR="00BC12CE" w:rsidRPr="006B5C7B">
        <w:rPr>
          <w:rFonts w:ascii="Arial" w:eastAsia="Times New Roman" w:hAnsi="Arial" w:cs="Arial"/>
        </w:rPr>
        <w:t xml:space="preserve">ISPLS </w:t>
      </w:r>
      <w:r w:rsidR="00522EA1" w:rsidRPr="006B5C7B">
        <w:rPr>
          <w:rFonts w:ascii="Arial" w:eastAsia="Times New Roman" w:hAnsi="Arial" w:cs="Arial"/>
        </w:rPr>
        <w:t>Conference</w:t>
      </w:r>
      <w:r w:rsidR="00313F38" w:rsidRPr="006B5C7B">
        <w:rPr>
          <w:rFonts w:ascii="Arial" w:eastAsia="Times New Roman" w:hAnsi="Arial" w:cs="Arial"/>
        </w:rPr>
        <w:t xml:space="preserve">. Members shall serve a </w:t>
      </w:r>
      <w:r w:rsidR="00F04E44" w:rsidRPr="006B5C7B">
        <w:rPr>
          <w:rFonts w:ascii="Arial" w:eastAsia="Times New Roman" w:hAnsi="Arial" w:cs="Arial"/>
        </w:rPr>
        <w:t xml:space="preserve">staggered </w:t>
      </w:r>
      <w:r w:rsidR="001A426A" w:rsidRPr="006B5C7B">
        <w:rPr>
          <w:rFonts w:ascii="Arial" w:eastAsia="Times New Roman" w:hAnsi="Arial" w:cs="Arial"/>
        </w:rPr>
        <w:t xml:space="preserve">five </w:t>
      </w:r>
      <w:r w:rsidR="00313F38" w:rsidRPr="006B5C7B">
        <w:rPr>
          <w:rFonts w:ascii="Arial" w:eastAsia="Times New Roman" w:hAnsi="Arial" w:cs="Arial"/>
        </w:rPr>
        <w:t>(5)</w:t>
      </w:r>
      <w:r w:rsidR="001A426A" w:rsidRPr="006B5C7B">
        <w:rPr>
          <w:rFonts w:ascii="Arial" w:eastAsia="Times New Roman" w:hAnsi="Arial" w:cs="Arial"/>
        </w:rPr>
        <w:t xml:space="preserve"> year</w:t>
      </w:r>
      <w:r w:rsidR="00313F38" w:rsidRPr="006B5C7B">
        <w:rPr>
          <w:rFonts w:ascii="Arial" w:eastAsia="Times New Roman" w:hAnsi="Arial" w:cs="Arial"/>
        </w:rPr>
        <w:t xml:space="preserve"> term</w:t>
      </w:r>
      <w:r w:rsidR="00205EF2" w:rsidRPr="006B5C7B">
        <w:rPr>
          <w:rFonts w:ascii="Arial" w:eastAsia="Times New Roman" w:hAnsi="Arial" w:cs="Arial"/>
        </w:rPr>
        <w:t xml:space="preserve"> beginning </w:t>
      </w:r>
      <w:r w:rsidR="00D30D54" w:rsidRPr="006B5C7B">
        <w:rPr>
          <w:rFonts w:ascii="Arial" w:eastAsia="Times New Roman" w:hAnsi="Arial" w:cs="Arial"/>
        </w:rPr>
        <w:t>in 2022</w:t>
      </w:r>
      <w:r w:rsidR="00313F38" w:rsidRPr="006B5C7B">
        <w:rPr>
          <w:rFonts w:ascii="Arial" w:eastAsia="Times New Roman" w:hAnsi="Arial" w:cs="Arial"/>
        </w:rPr>
        <w:t>.</w:t>
      </w:r>
      <w:r w:rsidR="00C2062E" w:rsidRPr="006B5C7B">
        <w:rPr>
          <w:rFonts w:ascii="Arial" w:eastAsia="Times New Roman" w:hAnsi="Arial" w:cs="Arial"/>
        </w:rPr>
        <w:t xml:space="preserve"> </w:t>
      </w:r>
      <w:r w:rsidR="00A21C6A" w:rsidRPr="006B5C7B">
        <w:rPr>
          <w:rFonts w:ascii="Arial" w:eastAsia="Times New Roman" w:hAnsi="Arial" w:cs="Arial"/>
        </w:rPr>
        <w:t xml:space="preserve">The initial terms of appointment </w:t>
      </w:r>
      <w:r w:rsidR="001B41D4" w:rsidRPr="006B5C7B">
        <w:rPr>
          <w:rFonts w:ascii="Arial" w:eastAsia="Times New Roman" w:hAnsi="Arial" w:cs="Arial"/>
        </w:rPr>
        <w:t xml:space="preserve">shall be lengthened or shortened </w:t>
      </w:r>
      <w:r w:rsidR="00A21C6A" w:rsidRPr="006B5C7B">
        <w:rPr>
          <w:rFonts w:ascii="Arial" w:eastAsia="Times New Roman" w:hAnsi="Arial" w:cs="Arial"/>
        </w:rPr>
        <w:t xml:space="preserve">to achieve staggered terms. </w:t>
      </w:r>
      <w:r w:rsidR="00D30D54" w:rsidRPr="006B5C7B">
        <w:rPr>
          <w:rFonts w:ascii="Arial" w:eastAsia="Times New Roman" w:hAnsi="Arial" w:cs="Arial"/>
        </w:rPr>
        <w:t xml:space="preserve">The </w:t>
      </w:r>
      <w:r w:rsidR="000D2227" w:rsidRPr="006B5C7B">
        <w:rPr>
          <w:rFonts w:ascii="Arial" w:eastAsia="Times New Roman" w:hAnsi="Arial" w:cs="Arial"/>
        </w:rPr>
        <w:t>C</w:t>
      </w:r>
      <w:r w:rsidR="002E7303" w:rsidRPr="006B5C7B">
        <w:rPr>
          <w:rFonts w:ascii="Arial" w:eastAsia="Times New Roman" w:hAnsi="Arial" w:cs="Arial"/>
        </w:rPr>
        <w:t xml:space="preserve">ommittee </w:t>
      </w:r>
      <w:r w:rsidR="000D2227" w:rsidRPr="006B5C7B">
        <w:rPr>
          <w:rFonts w:ascii="Arial" w:eastAsia="Times New Roman" w:hAnsi="Arial" w:cs="Arial"/>
        </w:rPr>
        <w:t>m</w:t>
      </w:r>
      <w:r w:rsidR="002E7303" w:rsidRPr="006B5C7B">
        <w:rPr>
          <w:rFonts w:ascii="Arial" w:eastAsia="Times New Roman" w:hAnsi="Arial" w:cs="Arial"/>
        </w:rPr>
        <w:t>akeup</w:t>
      </w:r>
      <w:r w:rsidR="0094595F" w:rsidRPr="006B5C7B">
        <w:rPr>
          <w:rFonts w:ascii="Arial" w:eastAsia="Times New Roman" w:hAnsi="Arial" w:cs="Arial"/>
        </w:rPr>
        <w:t xml:space="preserve"> shall be </w:t>
      </w:r>
      <w:r w:rsidR="002E7303" w:rsidRPr="006B5C7B">
        <w:rPr>
          <w:rFonts w:ascii="Arial" w:eastAsia="Times New Roman" w:hAnsi="Arial" w:cs="Arial"/>
        </w:rPr>
        <w:t xml:space="preserve">as follows: </w:t>
      </w:r>
      <w:r w:rsidR="00F82CB0" w:rsidRPr="006B5C7B">
        <w:rPr>
          <w:rFonts w:ascii="Arial" w:eastAsia="Times New Roman" w:hAnsi="Arial" w:cs="Arial"/>
        </w:rPr>
        <w:t xml:space="preserve">The committee shall be made up of </w:t>
      </w:r>
      <w:r w:rsidR="006C32A0" w:rsidRPr="006B5C7B">
        <w:rPr>
          <w:rFonts w:ascii="Arial" w:eastAsia="Times New Roman" w:hAnsi="Arial" w:cs="Arial"/>
        </w:rPr>
        <w:t>at least five (</w:t>
      </w:r>
      <w:r w:rsidR="00F82CB0" w:rsidRPr="006B5C7B">
        <w:rPr>
          <w:rFonts w:ascii="Arial" w:eastAsia="Times New Roman" w:hAnsi="Arial" w:cs="Arial"/>
        </w:rPr>
        <w:t>5</w:t>
      </w:r>
      <w:r w:rsidR="006C32A0" w:rsidRPr="006B5C7B">
        <w:rPr>
          <w:rFonts w:ascii="Arial" w:eastAsia="Times New Roman" w:hAnsi="Arial" w:cs="Arial"/>
        </w:rPr>
        <w:t>) but not more than nine (</w:t>
      </w:r>
      <w:r w:rsidR="00F82CB0" w:rsidRPr="006B5C7B">
        <w:rPr>
          <w:rFonts w:ascii="Arial" w:eastAsia="Times New Roman" w:hAnsi="Arial" w:cs="Arial"/>
        </w:rPr>
        <w:t>9</w:t>
      </w:r>
      <w:r w:rsidR="006C32A0" w:rsidRPr="006B5C7B">
        <w:rPr>
          <w:rFonts w:ascii="Arial" w:eastAsia="Times New Roman" w:hAnsi="Arial" w:cs="Arial"/>
        </w:rPr>
        <w:t>)</w:t>
      </w:r>
      <w:r w:rsidR="00F82CB0" w:rsidRPr="006B5C7B">
        <w:rPr>
          <w:rFonts w:ascii="Arial" w:eastAsia="Times New Roman" w:hAnsi="Arial" w:cs="Arial"/>
        </w:rPr>
        <w:t xml:space="preserve"> </w:t>
      </w:r>
      <w:r w:rsidR="008110E5" w:rsidRPr="006B5C7B">
        <w:rPr>
          <w:rFonts w:ascii="Arial" w:eastAsia="Times New Roman" w:hAnsi="Arial" w:cs="Arial"/>
        </w:rPr>
        <w:t xml:space="preserve">licensed </w:t>
      </w:r>
      <w:r w:rsidR="00F82CB0" w:rsidRPr="006B5C7B">
        <w:rPr>
          <w:rFonts w:ascii="Arial" w:eastAsia="Times New Roman" w:hAnsi="Arial" w:cs="Arial"/>
        </w:rPr>
        <w:t xml:space="preserve">Idaho Professional </w:t>
      </w:r>
      <w:r w:rsidR="008110E5" w:rsidRPr="006B5C7B">
        <w:rPr>
          <w:rFonts w:ascii="Arial" w:eastAsia="Times New Roman" w:hAnsi="Arial" w:cs="Arial"/>
        </w:rPr>
        <w:t>Land Surveyors in good standing</w:t>
      </w:r>
      <w:r w:rsidR="002F4A2D" w:rsidRPr="006B5C7B">
        <w:rPr>
          <w:rFonts w:ascii="Arial" w:eastAsia="Times New Roman" w:hAnsi="Arial" w:cs="Arial"/>
        </w:rPr>
        <w:t xml:space="preserve"> and one public member</w:t>
      </w:r>
      <w:r w:rsidR="008110E5" w:rsidRPr="006B5C7B">
        <w:rPr>
          <w:rFonts w:ascii="Arial" w:eastAsia="Times New Roman" w:hAnsi="Arial" w:cs="Arial"/>
        </w:rPr>
        <w:t xml:space="preserve">. </w:t>
      </w:r>
      <w:r w:rsidR="009033C1" w:rsidRPr="006B5C7B">
        <w:rPr>
          <w:rFonts w:ascii="Arial" w:eastAsia="Times New Roman" w:hAnsi="Arial" w:cs="Arial"/>
        </w:rPr>
        <w:t xml:space="preserve">Each </w:t>
      </w:r>
      <w:r w:rsidR="00A85178" w:rsidRPr="006B5C7B">
        <w:rPr>
          <w:rFonts w:ascii="Arial" w:eastAsia="Times New Roman" w:hAnsi="Arial" w:cs="Arial"/>
        </w:rPr>
        <w:t>a</w:t>
      </w:r>
      <w:r w:rsidR="002A1F61" w:rsidRPr="006B5C7B">
        <w:rPr>
          <w:rFonts w:ascii="Arial" w:eastAsia="Times New Roman" w:hAnsi="Arial" w:cs="Arial"/>
        </w:rPr>
        <w:t xml:space="preserve">ctive </w:t>
      </w:r>
      <w:r w:rsidR="009033C1" w:rsidRPr="006B5C7B">
        <w:rPr>
          <w:rFonts w:ascii="Arial" w:eastAsia="Times New Roman" w:hAnsi="Arial" w:cs="Arial"/>
        </w:rPr>
        <w:t xml:space="preserve">geographical section shall appoint or elect </w:t>
      </w:r>
      <w:r w:rsidR="003C7B84" w:rsidRPr="006B5C7B">
        <w:rPr>
          <w:rFonts w:ascii="Arial" w:eastAsia="Times New Roman" w:hAnsi="Arial" w:cs="Arial"/>
        </w:rPr>
        <w:t xml:space="preserve">a </w:t>
      </w:r>
      <w:r w:rsidR="00BB6655" w:rsidRPr="006B5C7B">
        <w:rPr>
          <w:rFonts w:ascii="Arial" w:eastAsia="Times New Roman" w:hAnsi="Arial" w:cs="Arial"/>
        </w:rPr>
        <w:t xml:space="preserve">licensed </w:t>
      </w:r>
      <w:r w:rsidR="00F94F03" w:rsidRPr="006B5C7B">
        <w:rPr>
          <w:rFonts w:ascii="Arial" w:eastAsia="Times New Roman" w:hAnsi="Arial" w:cs="Arial"/>
        </w:rPr>
        <w:t xml:space="preserve">Professional Land Surveyor </w:t>
      </w:r>
      <w:r w:rsidR="009033C1" w:rsidRPr="006B5C7B">
        <w:rPr>
          <w:rFonts w:ascii="Arial" w:eastAsia="Times New Roman" w:hAnsi="Arial" w:cs="Arial"/>
        </w:rPr>
        <w:t xml:space="preserve">to serve on this sub-committee. </w:t>
      </w:r>
      <w:r w:rsidR="004A2C9A" w:rsidRPr="006B5C7B">
        <w:rPr>
          <w:rFonts w:ascii="Arial" w:eastAsia="Times New Roman" w:hAnsi="Arial" w:cs="Arial"/>
        </w:rPr>
        <w:t xml:space="preserve">The Board of Governors shall appoint the public member. </w:t>
      </w:r>
      <w:r w:rsidR="00A74DF9" w:rsidRPr="006B5C7B">
        <w:rPr>
          <w:rFonts w:ascii="Arial" w:eastAsia="Times New Roman" w:hAnsi="Arial" w:cs="Arial"/>
        </w:rPr>
        <w:t>The</w:t>
      </w:r>
      <w:r w:rsidR="00BE4DA4" w:rsidRPr="006B5C7B">
        <w:rPr>
          <w:rFonts w:ascii="Arial" w:eastAsia="Times New Roman" w:hAnsi="Arial" w:cs="Arial"/>
        </w:rPr>
        <w:t xml:space="preserve"> Chairman</w:t>
      </w:r>
      <w:r w:rsidR="001B016F" w:rsidRPr="006B5C7B">
        <w:rPr>
          <w:rFonts w:ascii="Arial" w:eastAsia="Times New Roman" w:hAnsi="Arial" w:cs="Arial"/>
        </w:rPr>
        <w:t xml:space="preserve">, </w:t>
      </w:r>
      <w:r w:rsidR="00BE4DA4" w:rsidRPr="006B5C7B">
        <w:rPr>
          <w:rFonts w:ascii="Arial" w:eastAsia="Times New Roman" w:hAnsi="Arial" w:cs="Arial"/>
        </w:rPr>
        <w:t>Vice-Chairman</w:t>
      </w:r>
      <w:r w:rsidR="00686ED9" w:rsidRPr="006B5C7B">
        <w:rPr>
          <w:rFonts w:ascii="Arial" w:eastAsia="Times New Roman" w:hAnsi="Arial" w:cs="Arial"/>
        </w:rPr>
        <w:t xml:space="preserve"> and Secretary</w:t>
      </w:r>
      <w:r w:rsidR="00A008EB" w:rsidRPr="006B5C7B">
        <w:rPr>
          <w:rFonts w:ascii="Arial" w:eastAsia="Times New Roman" w:hAnsi="Arial" w:cs="Arial"/>
        </w:rPr>
        <w:t xml:space="preserve"> of this sub-committee shall be </w:t>
      </w:r>
      <w:r w:rsidR="00BE4DA4" w:rsidRPr="006B5C7B">
        <w:rPr>
          <w:rFonts w:ascii="Arial" w:eastAsia="Times New Roman" w:hAnsi="Arial" w:cs="Arial"/>
        </w:rPr>
        <w:t xml:space="preserve">elected by the </w:t>
      </w:r>
      <w:r w:rsidR="00DC164E" w:rsidRPr="006B5C7B">
        <w:rPr>
          <w:rFonts w:ascii="Arial" w:eastAsia="Times New Roman" w:hAnsi="Arial" w:cs="Arial"/>
        </w:rPr>
        <w:t>sub-committee</w:t>
      </w:r>
      <w:r w:rsidR="00BE4DA4" w:rsidRPr="006B5C7B">
        <w:rPr>
          <w:rFonts w:ascii="Arial" w:eastAsia="Times New Roman" w:hAnsi="Arial" w:cs="Arial"/>
        </w:rPr>
        <w:t>.</w:t>
      </w:r>
      <w:r w:rsidR="002E7303" w:rsidRPr="006B5C7B">
        <w:rPr>
          <w:rFonts w:ascii="Arial" w:eastAsia="Times New Roman" w:hAnsi="Arial" w:cs="Arial"/>
        </w:rPr>
        <w:t xml:space="preserve"> </w:t>
      </w:r>
      <w:r w:rsidR="00BE4DA4" w:rsidRPr="006B5C7B">
        <w:rPr>
          <w:rFonts w:ascii="Arial" w:eastAsia="Times New Roman" w:hAnsi="Arial" w:cs="Arial"/>
        </w:rPr>
        <w:t xml:space="preserve"> </w:t>
      </w:r>
      <w:r w:rsidR="00624F8D" w:rsidRPr="006B5C7B">
        <w:rPr>
          <w:rFonts w:ascii="Arial" w:eastAsia="Times New Roman" w:hAnsi="Arial" w:cs="Arial"/>
        </w:rPr>
        <w:t>No more than one member may be from the same family</w:t>
      </w:r>
      <w:r w:rsidR="00DE1103" w:rsidRPr="006B5C7B">
        <w:rPr>
          <w:rFonts w:ascii="Arial" w:eastAsia="Times New Roman" w:hAnsi="Arial" w:cs="Arial"/>
        </w:rPr>
        <w:t xml:space="preserve">, company or employer. </w:t>
      </w:r>
      <w:r w:rsidR="00C8035B" w:rsidRPr="006B5C7B">
        <w:rPr>
          <w:rFonts w:ascii="Arial" w:eastAsia="Times New Roman" w:hAnsi="Arial" w:cs="Arial"/>
        </w:rPr>
        <w:t xml:space="preserve">If </w:t>
      </w:r>
      <w:r w:rsidR="00E735F1" w:rsidRPr="006B5C7B">
        <w:rPr>
          <w:rFonts w:ascii="Arial" w:eastAsia="Times New Roman" w:hAnsi="Arial" w:cs="Arial"/>
        </w:rPr>
        <w:t xml:space="preserve">less than </w:t>
      </w:r>
      <w:r w:rsidR="00614135" w:rsidRPr="006B5C7B">
        <w:rPr>
          <w:rFonts w:ascii="Arial" w:eastAsia="Times New Roman" w:hAnsi="Arial" w:cs="Arial"/>
        </w:rPr>
        <w:t xml:space="preserve">nine (9) </w:t>
      </w:r>
      <w:r w:rsidR="00E735F1" w:rsidRPr="006B5C7B">
        <w:rPr>
          <w:rFonts w:ascii="Arial" w:eastAsia="Times New Roman" w:hAnsi="Arial" w:cs="Arial"/>
        </w:rPr>
        <w:t xml:space="preserve">members are available to serve, the Board of Governors may, at its discretion, appoint additional </w:t>
      </w:r>
      <w:r w:rsidR="00D14811" w:rsidRPr="006B5C7B">
        <w:rPr>
          <w:rFonts w:ascii="Arial" w:eastAsia="Times New Roman" w:hAnsi="Arial" w:cs="Arial"/>
        </w:rPr>
        <w:t xml:space="preserve">members. </w:t>
      </w:r>
      <w:r w:rsidR="00DE1103" w:rsidRPr="006B5C7B">
        <w:rPr>
          <w:rFonts w:ascii="Arial" w:eastAsia="Times New Roman" w:hAnsi="Arial" w:cs="Arial"/>
        </w:rPr>
        <w:t>No more than two</w:t>
      </w:r>
      <w:r w:rsidR="007313C9" w:rsidRPr="006B5C7B">
        <w:rPr>
          <w:rFonts w:ascii="Arial" w:eastAsia="Times New Roman" w:hAnsi="Arial" w:cs="Arial"/>
        </w:rPr>
        <w:t xml:space="preserve"> members</w:t>
      </w:r>
      <w:r w:rsidR="00DE1103" w:rsidRPr="006B5C7B">
        <w:rPr>
          <w:rFonts w:ascii="Arial" w:eastAsia="Times New Roman" w:hAnsi="Arial" w:cs="Arial"/>
        </w:rPr>
        <w:t xml:space="preserve"> may be</w:t>
      </w:r>
      <w:r w:rsidR="00AE51A7" w:rsidRPr="006B5C7B">
        <w:rPr>
          <w:rFonts w:ascii="Arial" w:eastAsia="Times New Roman" w:hAnsi="Arial" w:cs="Arial"/>
        </w:rPr>
        <w:t xml:space="preserve"> </w:t>
      </w:r>
      <w:r w:rsidR="00D14811" w:rsidRPr="006B5C7B">
        <w:rPr>
          <w:rFonts w:ascii="Arial" w:eastAsia="Times New Roman" w:hAnsi="Arial" w:cs="Arial"/>
        </w:rPr>
        <w:t>from the same geographical section.</w:t>
      </w:r>
      <w:r w:rsidR="00BC7498" w:rsidRPr="006B5C7B">
        <w:rPr>
          <w:rFonts w:ascii="Arial" w:eastAsia="Times New Roman" w:hAnsi="Arial" w:cs="Arial"/>
        </w:rPr>
        <w:t xml:space="preserve"> The </w:t>
      </w:r>
      <w:r w:rsidR="007E223A" w:rsidRPr="006B5C7B">
        <w:rPr>
          <w:rFonts w:ascii="Arial" w:eastAsia="Times New Roman" w:hAnsi="Arial" w:cs="Arial"/>
        </w:rPr>
        <w:t>off</w:t>
      </w:r>
      <w:r w:rsidR="00B44A0C" w:rsidRPr="006B5C7B">
        <w:rPr>
          <w:rFonts w:ascii="Arial" w:eastAsia="Times New Roman" w:hAnsi="Arial" w:cs="Arial"/>
        </w:rPr>
        <w:t>ice of the</w:t>
      </w:r>
      <w:r w:rsidR="00D74D4E" w:rsidRPr="006B5C7B">
        <w:rPr>
          <w:rFonts w:ascii="Arial" w:eastAsia="Times New Roman" w:hAnsi="Arial" w:cs="Arial"/>
        </w:rPr>
        <w:t xml:space="preserve"> Idaho Board of Licensure</w:t>
      </w:r>
      <w:r w:rsidR="00B44A0C" w:rsidRPr="006B5C7B">
        <w:rPr>
          <w:rFonts w:ascii="Arial" w:eastAsia="Times New Roman" w:hAnsi="Arial" w:cs="Arial"/>
        </w:rPr>
        <w:t xml:space="preserve"> may </w:t>
      </w:r>
      <w:r w:rsidR="00617E5F" w:rsidRPr="006B5C7B">
        <w:rPr>
          <w:rFonts w:ascii="Arial" w:eastAsia="Times New Roman" w:hAnsi="Arial" w:cs="Arial"/>
        </w:rPr>
        <w:t xml:space="preserve">appoint or assign a representative to </w:t>
      </w:r>
      <w:r w:rsidR="00B44A0C" w:rsidRPr="006B5C7B">
        <w:rPr>
          <w:rFonts w:ascii="Arial" w:eastAsia="Times New Roman" w:hAnsi="Arial" w:cs="Arial"/>
        </w:rPr>
        <w:t xml:space="preserve">be an ex-officio </w:t>
      </w:r>
      <w:r w:rsidR="009E0208" w:rsidRPr="006B5C7B">
        <w:rPr>
          <w:rFonts w:ascii="Arial" w:eastAsia="Times New Roman" w:hAnsi="Arial" w:cs="Arial"/>
        </w:rPr>
        <w:t>(non-voting</w:t>
      </w:r>
      <w:r w:rsidR="00C953AF" w:rsidRPr="006B5C7B">
        <w:rPr>
          <w:rFonts w:ascii="Arial" w:eastAsia="Times New Roman" w:hAnsi="Arial" w:cs="Arial"/>
        </w:rPr>
        <w:t>)</w:t>
      </w:r>
      <w:r w:rsidR="009E0208" w:rsidRPr="006B5C7B">
        <w:rPr>
          <w:rFonts w:ascii="Arial" w:eastAsia="Times New Roman" w:hAnsi="Arial" w:cs="Arial"/>
        </w:rPr>
        <w:t xml:space="preserve"> member</w:t>
      </w:r>
      <w:r w:rsidR="00C953AF" w:rsidRPr="006B5C7B">
        <w:rPr>
          <w:rFonts w:ascii="Arial" w:eastAsia="Times New Roman" w:hAnsi="Arial" w:cs="Arial"/>
        </w:rPr>
        <w:t xml:space="preserve"> </w:t>
      </w:r>
      <w:r w:rsidR="009E0208" w:rsidRPr="006B5C7B">
        <w:rPr>
          <w:rFonts w:ascii="Arial" w:eastAsia="Times New Roman" w:hAnsi="Arial" w:cs="Arial"/>
        </w:rPr>
        <w:t xml:space="preserve">of this sub-committee. </w:t>
      </w:r>
      <w:r w:rsidR="00BD3E5B" w:rsidRPr="006B5C7B">
        <w:rPr>
          <w:rFonts w:ascii="Arial" w:eastAsia="Times New Roman" w:hAnsi="Arial" w:cs="Arial"/>
        </w:rPr>
        <w:t>Members of this sub-committee are not required to be a member of ISPLS. The duties</w:t>
      </w:r>
      <w:r w:rsidR="00476894" w:rsidRPr="006B5C7B">
        <w:rPr>
          <w:rFonts w:ascii="Arial" w:eastAsia="Times New Roman" w:hAnsi="Arial" w:cs="Arial"/>
        </w:rPr>
        <w:t xml:space="preserve">, </w:t>
      </w:r>
      <w:r w:rsidR="00BD3E5B" w:rsidRPr="006B5C7B">
        <w:rPr>
          <w:rFonts w:ascii="Arial" w:eastAsia="Times New Roman" w:hAnsi="Arial" w:cs="Arial"/>
        </w:rPr>
        <w:t>responsibilities</w:t>
      </w:r>
      <w:r w:rsidR="00476894" w:rsidRPr="006B5C7B">
        <w:rPr>
          <w:rFonts w:ascii="Arial" w:eastAsia="Times New Roman" w:hAnsi="Arial" w:cs="Arial"/>
        </w:rPr>
        <w:t xml:space="preserve"> and election process</w:t>
      </w:r>
      <w:r w:rsidR="00BD3E5B" w:rsidRPr="006B5C7B">
        <w:rPr>
          <w:rFonts w:ascii="Arial" w:eastAsia="Times New Roman" w:hAnsi="Arial" w:cs="Arial"/>
        </w:rPr>
        <w:t xml:space="preserve"> </w:t>
      </w:r>
      <w:r w:rsidR="00A07144" w:rsidRPr="006B5C7B">
        <w:rPr>
          <w:rFonts w:ascii="Arial" w:eastAsia="Times New Roman" w:hAnsi="Arial" w:cs="Arial"/>
        </w:rPr>
        <w:t>o</w:t>
      </w:r>
      <w:r w:rsidR="00BD3E5B" w:rsidRPr="006B5C7B">
        <w:rPr>
          <w:rFonts w:ascii="Arial" w:eastAsia="Times New Roman" w:hAnsi="Arial" w:cs="Arial"/>
        </w:rPr>
        <w:t xml:space="preserve">f this sub-committee </w:t>
      </w:r>
      <w:r w:rsidR="007D7A4D" w:rsidRPr="006B5C7B">
        <w:rPr>
          <w:rFonts w:ascii="Arial" w:eastAsia="Times New Roman" w:hAnsi="Arial" w:cs="Arial"/>
        </w:rPr>
        <w:t xml:space="preserve">may be </w:t>
      </w:r>
      <w:r w:rsidR="004354B7" w:rsidRPr="006B5C7B">
        <w:rPr>
          <w:rFonts w:ascii="Arial" w:eastAsia="Times New Roman" w:hAnsi="Arial" w:cs="Arial"/>
        </w:rPr>
        <w:t xml:space="preserve">contained in the ISPLS </w:t>
      </w:r>
      <w:r w:rsidR="00F7158B" w:rsidRPr="006B5C7B">
        <w:rPr>
          <w:rFonts w:ascii="Arial" w:eastAsia="Times New Roman" w:hAnsi="Arial" w:cs="Arial"/>
        </w:rPr>
        <w:t>Policies.</w:t>
      </w:r>
    </w:p>
    <w:p w14:paraId="06078131" w14:textId="77777777" w:rsidR="002346CF" w:rsidRPr="006B5C7B" w:rsidRDefault="002346CF" w:rsidP="00F62444">
      <w:pPr>
        <w:spacing w:after="0" w:line="240" w:lineRule="auto"/>
        <w:rPr>
          <w:rFonts w:ascii="Arial" w:eastAsia="Times New Roman" w:hAnsi="Arial" w:cs="Arial"/>
        </w:rPr>
      </w:pPr>
    </w:p>
    <w:p w14:paraId="68F3D791" w14:textId="77777777" w:rsidR="00DC64C3" w:rsidRDefault="007D1DA0" w:rsidP="00F62444">
      <w:pPr>
        <w:spacing w:after="0" w:line="240" w:lineRule="auto"/>
        <w:rPr>
          <w:rFonts w:ascii="Arial" w:eastAsia="Times New Roman" w:hAnsi="Arial" w:cs="Arial"/>
          <w:b/>
        </w:rPr>
      </w:pPr>
      <w:r w:rsidRPr="002346CF">
        <w:rPr>
          <w:rFonts w:ascii="Arial" w:eastAsia="Times New Roman" w:hAnsi="Arial" w:cs="Arial"/>
          <w:b/>
        </w:rPr>
        <w:t>EXTERNAL MARKETING COMMITTEE</w:t>
      </w:r>
    </w:p>
    <w:p w14:paraId="6DA1BA4D" w14:textId="77777777" w:rsidR="002346CF" w:rsidRDefault="007D1DA0" w:rsidP="00F62444">
      <w:pPr>
        <w:spacing w:after="0" w:line="240" w:lineRule="auto"/>
        <w:rPr>
          <w:rFonts w:ascii="Arial" w:eastAsia="Times New Roman" w:hAnsi="Arial" w:cs="Arial"/>
        </w:rPr>
      </w:pPr>
      <w:r w:rsidRPr="006B5C7B">
        <w:rPr>
          <w:rFonts w:ascii="Arial" w:eastAsia="Times New Roman" w:hAnsi="Arial" w:cs="Arial"/>
        </w:rPr>
        <w:br/>
        <w:t>Duties include lobbying and legislation on behalf of members, interaction with national professional surveying organizations, other professional organizations, and the community.</w:t>
      </w:r>
    </w:p>
    <w:p w14:paraId="70751A00" w14:textId="77777777" w:rsidR="002346CF" w:rsidRDefault="007D1DA0" w:rsidP="00F62444">
      <w:pPr>
        <w:spacing w:after="0" w:line="240" w:lineRule="auto"/>
        <w:rPr>
          <w:rFonts w:ascii="Arial" w:eastAsia="Times New Roman" w:hAnsi="Arial" w:cs="Arial"/>
        </w:rPr>
      </w:pPr>
      <w:r w:rsidRPr="006B5C7B">
        <w:rPr>
          <w:rFonts w:ascii="Arial" w:eastAsia="Times New Roman" w:hAnsi="Arial" w:cs="Arial"/>
        </w:rPr>
        <w:t xml:space="preserve"> </w:t>
      </w:r>
    </w:p>
    <w:p w14:paraId="57735FEB" w14:textId="77777777" w:rsidR="002346CF" w:rsidRDefault="002346CF" w:rsidP="00F62444">
      <w:pPr>
        <w:spacing w:after="0" w:line="240" w:lineRule="auto"/>
        <w:rPr>
          <w:rFonts w:ascii="Arial" w:eastAsia="Times New Roman" w:hAnsi="Arial" w:cs="Arial"/>
          <w:b/>
        </w:rPr>
      </w:pPr>
      <w:r>
        <w:rPr>
          <w:rFonts w:ascii="Arial" w:eastAsia="Times New Roman" w:hAnsi="Arial" w:cs="Arial"/>
          <w:b/>
        </w:rPr>
        <w:t>INTERNAL MARKETING COMMITTEE</w:t>
      </w:r>
    </w:p>
    <w:p w14:paraId="0033A632" w14:textId="77777777" w:rsidR="00DC64C3" w:rsidRPr="002346CF" w:rsidRDefault="00DC64C3" w:rsidP="00F62444">
      <w:pPr>
        <w:spacing w:after="0" w:line="240" w:lineRule="auto"/>
        <w:rPr>
          <w:rFonts w:ascii="Arial" w:eastAsia="Times New Roman" w:hAnsi="Arial" w:cs="Arial"/>
          <w:b/>
        </w:rPr>
      </w:pPr>
    </w:p>
    <w:p w14:paraId="587B8E40"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t>Duties include membership benefits and recognition, professional development, election of board members, Gem State Surveyor publication, and section support.</w:t>
      </w:r>
    </w:p>
    <w:p w14:paraId="170D0F09" w14:textId="77777777" w:rsidR="002346CF" w:rsidRPr="006B5C7B" w:rsidRDefault="002346CF" w:rsidP="00F62444">
      <w:pPr>
        <w:spacing w:after="0" w:line="240" w:lineRule="auto"/>
        <w:rPr>
          <w:rFonts w:ascii="Arial" w:eastAsia="Times New Roman" w:hAnsi="Arial" w:cs="Arial"/>
        </w:rPr>
      </w:pPr>
    </w:p>
    <w:p w14:paraId="6B068FB4" w14:textId="77777777" w:rsidR="00DC64C3" w:rsidRDefault="007D1DA0" w:rsidP="00F62444">
      <w:pPr>
        <w:spacing w:after="0" w:line="240" w:lineRule="auto"/>
        <w:rPr>
          <w:rFonts w:ascii="Arial" w:eastAsia="Times New Roman" w:hAnsi="Arial" w:cs="Arial"/>
          <w:b/>
        </w:rPr>
      </w:pPr>
      <w:r w:rsidRPr="00DC64C3">
        <w:rPr>
          <w:rFonts w:ascii="Arial" w:eastAsia="Times New Roman" w:hAnsi="Arial" w:cs="Arial"/>
          <w:b/>
        </w:rPr>
        <w:t>EDUCATION COMMITTEE</w:t>
      </w:r>
    </w:p>
    <w:p w14:paraId="75C3D882"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br/>
        <w:t xml:space="preserve">Duties include promoting education </w:t>
      </w:r>
      <w:r w:rsidR="00733558">
        <w:rPr>
          <w:rFonts w:ascii="Arial" w:eastAsia="Times New Roman" w:hAnsi="Arial" w:cs="Arial"/>
        </w:rPr>
        <w:t xml:space="preserve">among licensees, and </w:t>
      </w:r>
      <w:r w:rsidRPr="006B5C7B">
        <w:rPr>
          <w:rFonts w:ascii="Arial" w:eastAsia="Times New Roman" w:hAnsi="Arial" w:cs="Arial"/>
        </w:rPr>
        <w:t>in schools and universities</w:t>
      </w:r>
      <w:r w:rsidR="00733558">
        <w:rPr>
          <w:rFonts w:ascii="Arial" w:eastAsia="Times New Roman" w:hAnsi="Arial" w:cs="Arial"/>
        </w:rPr>
        <w:t>,</w:t>
      </w:r>
      <w:r w:rsidRPr="006B5C7B">
        <w:rPr>
          <w:rFonts w:ascii="Arial" w:eastAsia="Times New Roman" w:hAnsi="Arial" w:cs="Arial"/>
        </w:rPr>
        <w:t xml:space="preserve"> and creating scholarships</w:t>
      </w:r>
      <w:r w:rsidR="0075783C" w:rsidRPr="006B5C7B">
        <w:rPr>
          <w:rFonts w:ascii="Arial" w:eastAsia="Times New Roman" w:hAnsi="Arial" w:cs="Arial"/>
        </w:rPr>
        <w:t xml:space="preserve"> to promote surveying education.</w:t>
      </w:r>
    </w:p>
    <w:p w14:paraId="7555F79F" w14:textId="77777777" w:rsidR="002346CF" w:rsidRPr="006B5C7B" w:rsidRDefault="002346CF" w:rsidP="00F62444">
      <w:pPr>
        <w:spacing w:after="0" w:line="240" w:lineRule="auto"/>
        <w:rPr>
          <w:rFonts w:ascii="Arial" w:eastAsia="Times New Roman" w:hAnsi="Arial" w:cs="Arial"/>
        </w:rPr>
      </w:pPr>
    </w:p>
    <w:p w14:paraId="7E098D76" w14:textId="77777777" w:rsidR="00DC64C3" w:rsidRDefault="007D1DA0" w:rsidP="00F62444">
      <w:pPr>
        <w:spacing w:after="0" w:line="240" w:lineRule="auto"/>
        <w:rPr>
          <w:rFonts w:ascii="Arial" w:eastAsia="Times New Roman" w:hAnsi="Arial" w:cs="Arial"/>
          <w:b/>
        </w:rPr>
      </w:pPr>
      <w:r w:rsidRPr="00DC64C3">
        <w:rPr>
          <w:rFonts w:ascii="Arial" w:eastAsia="Times New Roman" w:hAnsi="Arial" w:cs="Arial"/>
          <w:b/>
        </w:rPr>
        <w:t>INNOVATION COMMITTEE</w:t>
      </w:r>
    </w:p>
    <w:p w14:paraId="4F84EE10"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br/>
        <w:t>Duties include researching developing technologies and next generation surveying technologies, exploring state and federal grants, and establishing criteria for the funding of survey related projects.</w:t>
      </w:r>
    </w:p>
    <w:p w14:paraId="39ADC1F1" w14:textId="77777777" w:rsidR="00566709" w:rsidRDefault="00566709" w:rsidP="00F62444">
      <w:pPr>
        <w:spacing w:after="0" w:line="240" w:lineRule="auto"/>
        <w:rPr>
          <w:rFonts w:ascii="Arial" w:eastAsia="Times New Roman" w:hAnsi="Arial" w:cs="Arial"/>
        </w:rPr>
      </w:pPr>
    </w:p>
    <w:p w14:paraId="59F60421" w14:textId="77777777" w:rsidR="00566709" w:rsidRPr="006B5C7B" w:rsidRDefault="00566709" w:rsidP="00F62444">
      <w:pPr>
        <w:spacing w:after="0" w:line="240" w:lineRule="auto"/>
        <w:rPr>
          <w:rFonts w:ascii="Arial" w:eastAsia="Times New Roman" w:hAnsi="Arial" w:cs="Arial"/>
        </w:rPr>
      </w:pPr>
    </w:p>
    <w:p w14:paraId="4E094E10" w14:textId="77777777" w:rsidR="006D1860" w:rsidRDefault="006D1860" w:rsidP="00F62444">
      <w:pPr>
        <w:keepNext/>
        <w:spacing w:after="0" w:line="240" w:lineRule="auto"/>
        <w:rPr>
          <w:rFonts w:ascii="Arial" w:eastAsia="Times New Roman" w:hAnsi="Arial" w:cs="Arial"/>
          <w:b/>
          <w:bCs/>
          <w:u w:val="single"/>
        </w:rPr>
      </w:pPr>
    </w:p>
    <w:p w14:paraId="5604A11D"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 VI</w:t>
      </w:r>
      <w:r w:rsidR="007851DB" w:rsidRPr="00DC64C3">
        <w:rPr>
          <w:rFonts w:ascii="Arial" w:eastAsia="Times New Roman" w:hAnsi="Arial" w:cs="Arial"/>
          <w:b/>
          <w:bCs/>
          <w:u w:val="single"/>
        </w:rPr>
        <w:t>I</w:t>
      </w:r>
      <w:r w:rsidR="00DC64C3" w:rsidRPr="00DC64C3">
        <w:rPr>
          <w:rFonts w:ascii="Arial" w:eastAsia="Times New Roman" w:hAnsi="Arial" w:cs="Arial"/>
          <w:b/>
          <w:bCs/>
          <w:u w:val="single"/>
        </w:rPr>
        <w:t>I</w:t>
      </w:r>
    </w:p>
    <w:p w14:paraId="0AA5C58E" w14:textId="77777777" w:rsidR="009024F6" w:rsidRPr="006B5C7B" w:rsidRDefault="009024F6" w:rsidP="00F62444">
      <w:pPr>
        <w:keepNext/>
        <w:spacing w:after="0" w:line="240" w:lineRule="auto"/>
        <w:rPr>
          <w:rFonts w:ascii="Arial" w:eastAsia="Times New Roman" w:hAnsi="Arial" w:cs="Arial"/>
        </w:rPr>
      </w:pPr>
    </w:p>
    <w:p w14:paraId="1498A145"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RULES OF ORDER</w:t>
      </w:r>
    </w:p>
    <w:p w14:paraId="3E6F8EE3" w14:textId="77777777" w:rsidR="009024F6" w:rsidRDefault="009024F6" w:rsidP="00F62444">
      <w:pPr>
        <w:spacing w:after="0" w:line="240" w:lineRule="auto"/>
        <w:rPr>
          <w:rFonts w:ascii="Arial" w:eastAsia="Times New Roman" w:hAnsi="Arial" w:cs="Arial"/>
        </w:rPr>
      </w:pPr>
    </w:p>
    <w:p w14:paraId="58C9647E"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t>All membership meetings of the Society and the Board of Governors shall be conducted in accordance with Roberts' Rules of Order of Parliamentary Procedure.</w:t>
      </w:r>
    </w:p>
    <w:p w14:paraId="4121214C" w14:textId="77777777" w:rsidR="009024F6" w:rsidRDefault="009024F6" w:rsidP="00F62444">
      <w:pPr>
        <w:spacing w:after="0" w:line="240" w:lineRule="auto"/>
        <w:rPr>
          <w:rFonts w:ascii="Arial" w:eastAsia="Times New Roman" w:hAnsi="Arial" w:cs="Arial"/>
        </w:rPr>
      </w:pPr>
    </w:p>
    <w:p w14:paraId="2F072D30" w14:textId="77777777" w:rsidR="009024F6" w:rsidRPr="006B5C7B" w:rsidRDefault="009024F6" w:rsidP="00F62444">
      <w:pPr>
        <w:spacing w:after="0" w:line="240" w:lineRule="auto"/>
        <w:rPr>
          <w:rFonts w:ascii="Arial" w:eastAsia="Times New Roman" w:hAnsi="Arial" w:cs="Arial"/>
        </w:rPr>
      </w:pPr>
    </w:p>
    <w:p w14:paraId="415D5657"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lastRenderedPageBreak/>
        <w:t xml:space="preserve">ARTICLE </w:t>
      </w:r>
      <w:r w:rsidR="007851DB" w:rsidRPr="00DC64C3">
        <w:rPr>
          <w:rFonts w:ascii="Arial" w:eastAsia="Times New Roman" w:hAnsi="Arial" w:cs="Arial"/>
          <w:b/>
          <w:bCs/>
          <w:u w:val="single"/>
        </w:rPr>
        <w:t>I</w:t>
      </w:r>
      <w:r w:rsidR="00DC64C3">
        <w:rPr>
          <w:rFonts w:ascii="Arial" w:eastAsia="Times New Roman" w:hAnsi="Arial" w:cs="Arial"/>
          <w:b/>
          <w:bCs/>
          <w:u w:val="single"/>
        </w:rPr>
        <w:t>X</w:t>
      </w:r>
    </w:p>
    <w:p w14:paraId="34C62185" w14:textId="77777777" w:rsidR="009024F6" w:rsidRPr="006B5C7B" w:rsidRDefault="009024F6" w:rsidP="00F62444">
      <w:pPr>
        <w:keepNext/>
        <w:spacing w:after="0" w:line="240" w:lineRule="auto"/>
        <w:rPr>
          <w:rFonts w:ascii="Arial" w:eastAsia="Times New Roman" w:hAnsi="Arial" w:cs="Arial"/>
        </w:rPr>
      </w:pPr>
    </w:p>
    <w:p w14:paraId="3000C3F5"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FISCAL YEAR</w:t>
      </w:r>
      <w:r w:rsidR="00FA1C88">
        <w:rPr>
          <w:rFonts w:ascii="Arial" w:eastAsia="Times New Roman" w:hAnsi="Arial" w:cs="Arial"/>
          <w:b/>
          <w:bCs/>
        </w:rPr>
        <w:tab/>
      </w:r>
      <w:r w:rsidR="00E82CBC" w:rsidRPr="006B5C7B">
        <w:rPr>
          <w:rFonts w:ascii="Arial" w:eastAsia="Times New Roman" w:hAnsi="Arial" w:cs="Arial"/>
          <w:b/>
          <w:bCs/>
        </w:rPr>
        <w:t xml:space="preserve"> </w:t>
      </w:r>
      <w:r w:rsidR="00E82CBC" w:rsidRPr="006B5C7B">
        <w:rPr>
          <w:rFonts w:ascii="Arial" w:eastAsia="Times New Roman" w:hAnsi="Arial" w:cs="Arial"/>
          <w:bCs/>
        </w:rPr>
        <w:t>(3/17)</w:t>
      </w:r>
    </w:p>
    <w:p w14:paraId="286A6346"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t xml:space="preserve">The fiscal year of the Society shall be </w:t>
      </w:r>
      <w:r w:rsidR="00E82CBC" w:rsidRPr="006B5C7B">
        <w:rPr>
          <w:rFonts w:ascii="Arial" w:eastAsia="Times New Roman" w:hAnsi="Arial" w:cs="Arial"/>
        </w:rPr>
        <w:t>January</w:t>
      </w:r>
      <w:r w:rsidRPr="006B5C7B">
        <w:rPr>
          <w:rFonts w:ascii="Arial" w:eastAsia="Times New Roman" w:hAnsi="Arial" w:cs="Arial"/>
        </w:rPr>
        <w:t xml:space="preserve"> 1 to </w:t>
      </w:r>
      <w:r w:rsidR="00E82CBC" w:rsidRPr="006B5C7B">
        <w:rPr>
          <w:rFonts w:ascii="Arial" w:eastAsia="Times New Roman" w:hAnsi="Arial" w:cs="Arial"/>
        </w:rPr>
        <w:t>December</w:t>
      </w:r>
      <w:r w:rsidRPr="006B5C7B">
        <w:rPr>
          <w:rFonts w:ascii="Arial" w:eastAsia="Times New Roman" w:hAnsi="Arial" w:cs="Arial"/>
        </w:rPr>
        <w:t xml:space="preserve"> 31.</w:t>
      </w:r>
    </w:p>
    <w:p w14:paraId="146F4308" w14:textId="77777777" w:rsidR="009024F6" w:rsidRDefault="009024F6" w:rsidP="00F62444">
      <w:pPr>
        <w:spacing w:after="0" w:line="240" w:lineRule="auto"/>
        <w:rPr>
          <w:rFonts w:ascii="Arial" w:eastAsia="Times New Roman" w:hAnsi="Arial" w:cs="Arial"/>
        </w:rPr>
      </w:pPr>
    </w:p>
    <w:p w14:paraId="0B6B5224" w14:textId="77777777" w:rsidR="009024F6" w:rsidRPr="006B5C7B" w:rsidRDefault="009024F6" w:rsidP="00F62444">
      <w:pPr>
        <w:spacing w:after="0" w:line="240" w:lineRule="auto"/>
        <w:rPr>
          <w:rFonts w:ascii="Arial" w:eastAsia="Times New Roman" w:hAnsi="Arial" w:cs="Arial"/>
        </w:rPr>
      </w:pPr>
    </w:p>
    <w:p w14:paraId="2F3AE674"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 xml:space="preserve">ARTICLE </w:t>
      </w:r>
      <w:r w:rsidR="007851DB" w:rsidRPr="00DC64C3">
        <w:rPr>
          <w:rFonts w:ascii="Arial" w:eastAsia="Times New Roman" w:hAnsi="Arial" w:cs="Arial"/>
          <w:b/>
          <w:bCs/>
          <w:u w:val="single"/>
        </w:rPr>
        <w:t>X</w:t>
      </w:r>
    </w:p>
    <w:p w14:paraId="01A7AC89" w14:textId="77777777" w:rsidR="009024F6" w:rsidRPr="006B5C7B" w:rsidRDefault="009024F6" w:rsidP="00F62444">
      <w:pPr>
        <w:keepNext/>
        <w:spacing w:after="0" w:line="240" w:lineRule="auto"/>
        <w:rPr>
          <w:rFonts w:ascii="Arial" w:eastAsia="Times New Roman" w:hAnsi="Arial" w:cs="Arial"/>
        </w:rPr>
      </w:pPr>
    </w:p>
    <w:p w14:paraId="1892C6AF"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SEAL</w:t>
      </w:r>
      <w:r w:rsidR="00FA1C88">
        <w:rPr>
          <w:rFonts w:ascii="Arial" w:eastAsia="Times New Roman" w:hAnsi="Arial" w:cs="Arial"/>
          <w:b/>
          <w:bCs/>
        </w:rPr>
        <w:tab/>
      </w:r>
      <w:r w:rsidR="00FA1C88">
        <w:rPr>
          <w:rFonts w:ascii="Arial" w:eastAsia="Times New Roman" w:hAnsi="Arial" w:cs="Arial"/>
          <w:b/>
          <w:bCs/>
        </w:rPr>
        <w:tab/>
      </w:r>
      <w:r w:rsidR="00FA1C88" w:rsidRPr="006B5C7B">
        <w:rPr>
          <w:rFonts w:ascii="Arial" w:eastAsia="Times New Roman" w:hAnsi="Arial" w:cs="Arial"/>
        </w:rPr>
        <w:t>(3/10/2010)</w:t>
      </w:r>
    </w:p>
    <w:p w14:paraId="51DCE2EB" w14:textId="77777777" w:rsidR="00CB17BC" w:rsidRDefault="007D1DA0" w:rsidP="00F62444">
      <w:pPr>
        <w:spacing w:after="0" w:line="240" w:lineRule="auto"/>
        <w:rPr>
          <w:rFonts w:ascii="Arial" w:eastAsia="Times New Roman" w:hAnsi="Arial" w:cs="Arial"/>
        </w:rPr>
      </w:pPr>
      <w:r w:rsidRPr="006B5C7B">
        <w:rPr>
          <w:rFonts w:ascii="Arial" w:eastAsia="Times New Roman" w:hAnsi="Arial" w:cs="Arial"/>
        </w:rPr>
        <w:t xml:space="preserve">The Board of Governors shall provide </w:t>
      </w:r>
      <w:r w:rsidR="00CB17BC" w:rsidRPr="006B5C7B">
        <w:rPr>
          <w:rFonts w:ascii="Arial" w:eastAsia="Times New Roman" w:hAnsi="Arial" w:cs="Arial"/>
        </w:rPr>
        <w:t>an ISPLS</w:t>
      </w:r>
      <w:r w:rsidRPr="006B5C7B">
        <w:rPr>
          <w:rFonts w:ascii="Arial" w:eastAsia="Times New Roman" w:hAnsi="Arial" w:cs="Arial"/>
        </w:rPr>
        <w:t xml:space="preserve"> seal which shall be affixed to any official document of the Society. </w:t>
      </w:r>
    </w:p>
    <w:p w14:paraId="21FA3152" w14:textId="77777777" w:rsidR="009024F6" w:rsidRDefault="009024F6" w:rsidP="00F62444">
      <w:pPr>
        <w:spacing w:after="0" w:line="240" w:lineRule="auto"/>
        <w:rPr>
          <w:rFonts w:ascii="Arial" w:eastAsia="Times New Roman" w:hAnsi="Arial" w:cs="Arial"/>
        </w:rPr>
      </w:pPr>
    </w:p>
    <w:p w14:paraId="1642CDCA" w14:textId="77777777" w:rsidR="009024F6" w:rsidRPr="006B5C7B" w:rsidRDefault="009024F6" w:rsidP="00F62444">
      <w:pPr>
        <w:spacing w:after="0" w:line="240" w:lineRule="auto"/>
        <w:rPr>
          <w:rFonts w:ascii="Arial" w:eastAsia="Times New Roman" w:hAnsi="Arial" w:cs="Arial"/>
        </w:rPr>
      </w:pPr>
    </w:p>
    <w:p w14:paraId="1BDD7E4D" w14:textId="77777777" w:rsidR="007D1DA0" w:rsidRPr="00DC64C3" w:rsidRDefault="007851DB"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 xml:space="preserve">ARTICLE </w:t>
      </w:r>
      <w:r w:rsidR="007D1DA0" w:rsidRPr="00DC64C3">
        <w:rPr>
          <w:rFonts w:ascii="Arial" w:eastAsia="Times New Roman" w:hAnsi="Arial" w:cs="Arial"/>
          <w:b/>
          <w:bCs/>
          <w:u w:val="single"/>
        </w:rPr>
        <w:t>X</w:t>
      </w:r>
      <w:r w:rsidR="00DC64C3" w:rsidRPr="00DC64C3">
        <w:rPr>
          <w:rFonts w:ascii="Arial" w:eastAsia="Times New Roman" w:hAnsi="Arial" w:cs="Arial"/>
          <w:b/>
          <w:bCs/>
          <w:u w:val="single"/>
        </w:rPr>
        <w:t>I</w:t>
      </w:r>
    </w:p>
    <w:p w14:paraId="1B430121" w14:textId="77777777" w:rsidR="009024F6" w:rsidRPr="006B5C7B" w:rsidRDefault="009024F6" w:rsidP="00F62444">
      <w:pPr>
        <w:keepNext/>
        <w:spacing w:after="0" w:line="240" w:lineRule="auto"/>
        <w:rPr>
          <w:rFonts w:ascii="Arial" w:eastAsia="Times New Roman" w:hAnsi="Arial" w:cs="Arial"/>
        </w:rPr>
      </w:pPr>
    </w:p>
    <w:p w14:paraId="748F0875"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WAIVER OF NOTICE</w:t>
      </w:r>
    </w:p>
    <w:p w14:paraId="2E44568F"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t xml:space="preserve">Whenever any notice is required to be given under the provisions of the statutes of the State of Idaho, the </w:t>
      </w:r>
      <w:r w:rsidR="00CB17BC" w:rsidRPr="006B5C7B">
        <w:rPr>
          <w:rFonts w:ascii="Arial" w:eastAsia="Times New Roman" w:hAnsi="Arial" w:cs="Arial"/>
        </w:rPr>
        <w:t>current articles of i</w:t>
      </w:r>
      <w:r w:rsidRPr="006B5C7B">
        <w:rPr>
          <w:rFonts w:ascii="Arial" w:eastAsia="Times New Roman" w:hAnsi="Arial" w:cs="Arial"/>
        </w:rPr>
        <w:t xml:space="preserve">ncorporation or the Bylaws of </w:t>
      </w:r>
      <w:r w:rsidR="00CB17BC" w:rsidRPr="006B5C7B">
        <w:rPr>
          <w:rFonts w:ascii="Arial" w:eastAsia="Times New Roman" w:hAnsi="Arial" w:cs="Arial"/>
        </w:rPr>
        <w:t xml:space="preserve">ISPLS </w:t>
      </w:r>
      <w:r w:rsidRPr="006B5C7B">
        <w:rPr>
          <w:rFonts w:ascii="Arial" w:eastAsia="Times New Roman" w:hAnsi="Arial" w:cs="Arial"/>
        </w:rPr>
        <w:t xml:space="preserve">and waiver thereof </w:t>
      </w:r>
      <w:r w:rsidR="00CB17BC" w:rsidRPr="006B5C7B">
        <w:rPr>
          <w:rFonts w:ascii="Arial" w:eastAsia="Times New Roman" w:hAnsi="Arial" w:cs="Arial"/>
        </w:rPr>
        <w:t xml:space="preserve">is </w:t>
      </w:r>
      <w:r w:rsidRPr="006B5C7B">
        <w:rPr>
          <w:rFonts w:ascii="Arial" w:eastAsia="Times New Roman" w:hAnsi="Arial" w:cs="Arial"/>
        </w:rPr>
        <w:t>in writing, signed by the person or persons entitled to such notice, whether before or after the time stated therein, shall be deemed equivalent to the giving of such notice. </w:t>
      </w:r>
    </w:p>
    <w:p w14:paraId="0EB96EB7" w14:textId="77777777" w:rsidR="009024F6" w:rsidRDefault="009024F6" w:rsidP="00F62444">
      <w:pPr>
        <w:spacing w:after="0" w:line="240" w:lineRule="auto"/>
        <w:rPr>
          <w:rFonts w:ascii="Arial" w:eastAsia="Times New Roman" w:hAnsi="Arial" w:cs="Arial"/>
        </w:rPr>
      </w:pPr>
    </w:p>
    <w:p w14:paraId="7AD90FE2" w14:textId="77777777" w:rsidR="009024F6" w:rsidRPr="006B5C7B" w:rsidRDefault="009024F6" w:rsidP="00F62444">
      <w:pPr>
        <w:spacing w:after="0" w:line="240" w:lineRule="auto"/>
        <w:rPr>
          <w:rFonts w:ascii="Arial" w:eastAsia="Times New Roman" w:hAnsi="Arial" w:cs="Arial"/>
        </w:rPr>
      </w:pPr>
    </w:p>
    <w:p w14:paraId="74435426"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 X</w:t>
      </w:r>
      <w:r w:rsidR="007851DB" w:rsidRPr="00DC64C3">
        <w:rPr>
          <w:rFonts w:ascii="Arial" w:eastAsia="Times New Roman" w:hAnsi="Arial" w:cs="Arial"/>
          <w:b/>
          <w:bCs/>
          <w:u w:val="single"/>
        </w:rPr>
        <w:t>I</w:t>
      </w:r>
      <w:r w:rsidR="00DC64C3" w:rsidRPr="00DC64C3">
        <w:rPr>
          <w:rFonts w:ascii="Arial" w:eastAsia="Times New Roman" w:hAnsi="Arial" w:cs="Arial"/>
          <w:b/>
          <w:bCs/>
          <w:u w:val="single"/>
        </w:rPr>
        <w:t>I</w:t>
      </w:r>
    </w:p>
    <w:p w14:paraId="56002A2B" w14:textId="77777777" w:rsidR="009024F6" w:rsidRPr="006B5C7B" w:rsidRDefault="009024F6" w:rsidP="00F62444">
      <w:pPr>
        <w:keepNext/>
        <w:spacing w:after="0" w:line="240" w:lineRule="auto"/>
        <w:rPr>
          <w:rFonts w:ascii="Arial" w:eastAsia="Times New Roman" w:hAnsi="Arial" w:cs="Arial"/>
        </w:rPr>
      </w:pPr>
    </w:p>
    <w:p w14:paraId="5F5E90E8"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AMENDMENT OF BYLAWS</w:t>
      </w:r>
    </w:p>
    <w:p w14:paraId="49E9F397" w14:textId="77777777" w:rsidR="007D1DA0" w:rsidRDefault="007D1DA0" w:rsidP="00F62444">
      <w:pPr>
        <w:spacing w:after="0" w:line="240" w:lineRule="auto"/>
        <w:rPr>
          <w:rFonts w:ascii="Arial" w:eastAsia="Times New Roman" w:hAnsi="Arial" w:cs="Arial"/>
        </w:rPr>
      </w:pPr>
      <w:r w:rsidRPr="006B5C7B">
        <w:rPr>
          <w:rFonts w:ascii="Arial" w:eastAsia="Times New Roman" w:hAnsi="Arial" w:cs="Arial"/>
        </w:rPr>
        <w:t>These Bylaws may be amended, altered or repealed and new Bylaws adopted by a majority of the voting members at any meeting, special meeting or by special ballot, and shall be in effect if at least ten (10) days notice is given in writing with the intention to alter, amend or repeal, or adopt new Bylaws at such meeting.</w:t>
      </w:r>
    </w:p>
    <w:p w14:paraId="2F32C37E" w14:textId="77777777" w:rsidR="009024F6" w:rsidRDefault="009024F6" w:rsidP="00F62444">
      <w:pPr>
        <w:spacing w:after="0" w:line="240" w:lineRule="auto"/>
        <w:rPr>
          <w:rFonts w:ascii="Arial" w:eastAsia="Times New Roman" w:hAnsi="Arial" w:cs="Arial"/>
        </w:rPr>
      </w:pPr>
    </w:p>
    <w:p w14:paraId="4982983B" w14:textId="77777777" w:rsidR="00FA1C88" w:rsidRDefault="00FA1C88">
      <w:pPr>
        <w:rPr>
          <w:rFonts w:ascii="Arial" w:eastAsia="Times New Roman" w:hAnsi="Arial" w:cs="Arial"/>
          <w:b/>
          <w:bCs/>
          <w:u w:val="single"/>
        </w:rPr>
      </w:pPr>
    </w:p>
    <w:p w14:paraId="3216F902" w14:textId="77777777" w:rsidR="007D1DA0"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 XI</w:t>
      </w:r>
      <w:r w:rsidR="007851DB" w:rsidRPr="00DC64C3">
        <w:rPr>
          <w:rFonts w:ascii="Arial" w:eastAsia="Times New Roman" w:hAnsi="Arial" w:cs="Arial"/>
          <w:b/>
          <w:bCs/>
          <w:u w:val="single"/>
        </w:rPr>
        <w:t>I</w:t>
      </w:r>
      <w:r w:rsidR="00DC64C3" w:rsidRPr="00DC64C3">
        <w:rPr>
          <w:rFonts w:ascii="Arial" w:eastAsia="Times New Roman" w:hAnsi="Arial" w:cs="Arial"/>
          <w:b/>
          <w:bCs/>
          <w:u w:val="single"/>
        </w:rPr>
        <w:t>I</w:t>
      </w:r>
    </w:p>
    <w:p w14:paraId="365B98F2" w14:textId="77777777" w:rsidR="009024F6" w:rsidRPr="006B5C7B" w:rsidRDefault="009024F6" w:rsidP="00F62444">
      <w:pPr>
        <w:keepNext/>
        <w:spacing w:after="0" w:line="240" w:lineRule="auto"/>
        <w:rPr>
          <w:rFonts w:ascii="Arial" w:eastAsia="Times New Roman" w:hAnsi="Arial" w:cs="Arial"/>
        </w:rPr>
      </w:pPr>
    </w:p>
    <w:p w14:paraId="73073FDF"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BOOKS AND RECORDS</w:t>
      </w:r>
      <w:r w:rsidRPr="006B5C7B">
        <w:rPr>
          <w:rFonts w:ascii="Arial" w:eastAsia="Times New Roman" w:hAnsi="Arial" w:cs="Arial"/>
        </w:rPr>
        <w:t>          (3/14)</w:t>
      </w:r>
    </w:p>
    <w:p w14:paraId="782A448C" w14:textId="77777777" w:rsidR="007D1DA0" w:rsidRDefault="00E82CBC" w:rsidP="00F62444">
      <w:pPr>
        <w:spacing w:after="0" w:line="240" w:lineRule="auto"/>
        <w:rPr>
          <w:rFonts w:ascii="Arial" w:eastAsia="Times New Roman" w:hAnsi="Arial" w:cs="Arial"/>
        </w:rPr>
      </w:pPr>
      <w:r w:rsidRPr="006B5C7B">
        <w:rPr>
          <w:rFonts w:ascii="Arial" w:eastAsia="Times New Roman" w:hAnsi="Arial" w:cs="Arial"/>
        </w:rPr>
        <w:t xml:space="preserve">ISPLS </w:t>
      </w:r>
      <w:r w:rsidR="007D1DA0" w:rsidRPr="006B5C7B">
        <w:rPr>
          <w:rFonts w:ascii="Arial" w:eastAsia="Times New Roman" w:hAnsi="Arial" w:cs="Arial"/>
        </w:rPr>
        <w:t>shall keep books and records of account</w:t>
      </w:r>
      <w:r w:rsidR="00507CDF">
        <w:rPr>
          <w:rFonts w:ascii="Arial" w:eastAsia="Times New Roman" w:hAnsi="Arial" w:cs="Arial"/>
        </w:rPr>
        <w:t>s</w:t>
      </w:r>
      <w:r w:rsidR="007D1DA0" w:rsidRPr="006B5C7B">
        <w:rPr>
          <w:rFonts w:ascii="Arial" w:eastAsia="Times New Roman" w:hAnsi="Arial" w:cs="Arial"/>
        </w:rPr>
        <w:t xml:space="preserve"> and shall also keep minutes of proceedings for its members and Board of Governors. Such records and minutes shall be kept at the principal office of the </w:t>
      </w:r>
      <w:r w:rsidRPr="006B5C7B">
        <w:rPr>
          <w:rFonts w:ascii="Arial" w:eastAsia="Times New Roman" w:hAnsi="Arial" w:cs="Arial"/>
        </w:rPr>
        <w:t>ISPLS</w:t>
      </w:r>
      <w:r w:rsidR="007D1DA0" w:rsidRPr="006B5C7B">
        <w:rPr>
          <w:rFonts w:ascii="Arial" w:eastAsia="Times New Roman" w:hAnsi="Arial" w:cs="Arial"/>
        </w:rPr>
        <w:t xml:space="preserve">. All books and records of the </w:t>
      </w:r>
      <w:r w:rsidRPr="006B5C7B">
        <w:rPr>
          <w:rFonts w:ascii="Arial" w:eastAsia="Times New Roman" w:hAnsi="Arial" w:cs="Arial"/>
        </w:rPr>
        <w:t xml:space="preserve">ISPLS </w:t>
      </w:r>
      <w:r w:rsidR="007D1DA0" w:rsidRPr="006B5C7B">
        <w:rPr>
          <w:rFonts w:ascii="Arial" w:eastAsia="Times New Roman" w:hAnsi="Arial" w:cs="Arial"/>
        </w:rPr>
        <w:t>may be inspected by any member or their agent or attorney, representing such member for any proper purpose at any reasonable time.</w:t>
      </w:r>
    </w:p>
    <w:p w14:paraId="0894967D" w14:textId="77777777" w:rsidR="009024F6" w:rsidRDefault="009024F6" w:rsidP="00F62444">
      <w:pPr>
        <w:spacing w:after="0" w:line="240" w:lineRule="auto"/>
        <w:rPr>
          <w:rFonts w:ascii="Arial" w:eastAsia="Times New Roman" w:hAnsi="Arial" w:cs="Arial"/>
        </w:rPr>
      </w:pPr>
    </w:p>
    <w:p w14:paraId="475DF4FA" w14:textId="77777777" w:rsidR="009024F6" w:rsidRPr="006B5C7B" w:rsidRDefault="009024F6" w:rsidP="00F62444">
      <w:pPr>
        <w:spacing w:after="0" w:line="240" w:lineRule="auto"/>
        <w:rPr>
          <w:rFonts w:ascii="Arial" w:eastAsia="Times New Roman" w:hAnsi="Arial" w:cs="Arial"/>
        </w:rPr>
      </w:pPr>
    </w:p>
    <w:p w14:paraId="7A8C042B" w14:textId="77777777" w:rsidR="009024F6" w:rsidRPr="00DC64C3" w:rsidRDefault="007D1DA0" w:rsidP="00F62444">
      <w:pPr>
        <w:keepNext/>
        <w:spacing w:after="0" w:line="240" w:lineRule="auto"/>
        <w:rPr>
          <w:rFonts w:ascii="Arial" w:eastAsia="Times New Roman" w:hAnsi="Arial" w:cs="Arial"/>
          <w:b/>
          <w:bCs/>
          <w:u w:val="single"/>
        </w:rPr>
      </w:pPr>
      <w:r w:rsidRPr="00DC64C3">
        <w:rPr>
          <w:rFonts w:ascii="Arial" w:eastAsia="Times New Roman" w:hAnsi="Arial" w:cs="Arial"/>
          <w:b/>
          <w:bCs/>
          <w:u w:val="single"/>
        </w:rPr>
        <w:t>ARTICLE XI</w:t>
      </w:r>
      <w:r w:rsidR="00DC64C3" w:rsidRPr="00DC64C3">
        <w:rPr>
          <w:rFonts w:ascii="Arial" w:eastAsia="Times New Roman" w:hAnsi="Arial" w:cs="Arial"/>
          <w:b/>
          <w:bCs/>
          <w:u w:val="single"/>
        </w:rPr>
        <w:t>V</w:t>
      </w:r>
    </w:p>
    <w:p w14:paraId="6888CE4B" w14:textId="77777777" w:rsidR="007D1DA0" w:rsidRPr="006B5C7B"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 xml:space="preserve">          </w:t>
      </w:r>
    </w:p>
    <w:p w14:paraId="635F0A01" w14:textId="77777777" w:rsidR="007D1DA0" w:rsidRDefault="007D1DA0" w:rsidP="00F62444">
      <w:pPr>
        <w:keepNext/>
        <w:spacing w:after="0" w:line="240" w:lineRule="auto"/>
        <w:rPr>
          <w:rFonts w:ascii="Arial" w:eastAsia="Times New Roman" w:hAnsi="Arial" w:cs="Arial"/>
        </w:rPr>
      </w:pPr>
      <w:r w:rsidRPr="006B5C7B">
        <w:rPr>
          <w:rFonts w:ascii="Arial" w:eastAsia="Times New Roman" w:hAnsi="Arial" w:cs="Arial"/>
          <w:b/>
          <w:bCs/>
        </w:rPr>
        <w:t xml:space="preserve">NOMINATIONS FOR MEMBERS OF THE BOARD OF PROFESSIONAL ENGINEERS AND PROFESSIONAL LAND SURVEYORS (BPEPLS)                 </w:t>
      </w:r>
      <w:r w:rsidRPr="006B5C7B">
        <w:rPr>
          <w:rFonts w:ascii="Arial" w:eastAsia="Times New Roman" w:hAnsi="Arial" w:cs="Arial"/>
        </w:rPr>
        <w:t>(3/14)</w:t>
      </w:r>
    </w:p>
    <w:p w14:paraId="500FC4BE" w14:textId="77777777" w:rsidR="009024F6" w:rsidRPr="006B5C7B" w:rsidRDefault="009024F6" w:rsidP="00F62444">
      <w:pPr>
        <w:keepNext/>
        <w:spacing w:after="0" w:line="240" w:lineRule="auto"/>
        <w:rPr>
          <w:rFonts w:ascii="Arial" w:eastAsia="Times New Roman" w:hAnsi="Arial" w:cs="Arial"/>
        </w:rPr>
      </w:pPr>
    </w:p>
    <w:p w14:paraId="07FB9AF2"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I.</w:t>
      </w:r>
      <w:r w:rsidRPr="006B5C7B">
        <w:rPr>
          <w:rFonts w:ascii="Arial" w:eastAsia="Times New Roman" w:hAnsi="Arial" w:cs="Arial"/>
        </w:rPr>
        <w:t xml:space="preserve"> One year prior to the completion of a Land Surveyors term on the BPEPLS, the President shall appoint a (3) three member panel consisting of, the Chairman of the External Marketing Committee and (2) two Regular Members of ISPLS to form the Professional Board Nomination Sub-Committee.  </w:t>
      </w:r>
      <w:r w:rsidRPr="006B5C7B">
        <w:rPr>
          <w:rFonts w:ascii="Arial" w:eastAsia="Times New Roman" w:hAnsi="Arial" w:cs="Arial"/>
        </w:rPr>
        <w:br/>
      </w:r>
      <w:r w:rsidRPr="006B5C7B">
        <w:rPr>
          <w:rFonts w:ascii="Arial" w:eastAsia="Times New Roman" w:hAnsi="Arial" w:cs="Arial"/>
        </w:rPr>
        <w:lastRenderedPageBreak/>
        <w:br/>
      </w:r>
      <w:r w:rsidRPr="009024F6">
        <w:rPr>
          <w:rFonts w:ascii="Arial" w:eastAsia="Times New Roman" w:hAnsi="Arial" w:cs="Arial"/>
          <w:b/>
        </w:rPr>
        <w:t>Section II.</w:t>
      </w:r>
      <w:r w:rsidRPr="006B5C7B">
        <w:rPr>
          <w:rFonts w:ascii="Arial" w:eastAsia="Times New Roman" w:hAnsi="Arial" w:cs="Arial"/>
        </w:rPr>
        <w:t xml:space="preserve"> Qualifications for the position on BPEPLS are as stated in Section 54-1204 Idaho Code, and the nominee shall be </w:t>
      </w:r>
      <w:r w:rsidR="00060961" w:rsidRPr="006B5C7B">
        <w:rPr>
          <w:rFonts w:ascii="Arial" w:eastAsia="Times New Roman" w:hAnsi="Arial" w:cs="Arial"/>
        </w:rPr>
        <w:t>an</w:t>
      </w:r>
      <w:r w:rsidR="00CB17BC" w:rsidRPr="006B5C7B">
        <w:rPr>
          <w:rFonts w:ascii="Arial" w:eastAsia="Times New Roman" w:hAnsi="Arial" w:cs="Arial"/>
        </w:rPr>
        <w:t xml:space="preserve"> ISPLS voting member in good standing</w:t>
      </w:r>
      <w:r w:rsidRPr="006B5C7B">
        <w:rPr>
          <w:rFonts w:ascii="Arial" w:eastAsia="Times New Roman" w:hAnsi="Arial" w:cs="Arial"/>
        </w:rPr>
        <w:t>.</w:t>
      </w:r>
    </w:p>
    <w:p w14:paraId="5A73FB4C" w14:textId="77777777" w:rsidR="009024F6" w:rsidRPr="006B5C7B" w:rsidRDefault="009024F6" w:rsidP="00F62444">
      <w:pPr>
        <w:spacing w:after="0" w:line="240" w:lineRule="auto"/>
        <w:rPr>
          <w:rFonts w:ascii="Arial" w:eastAsia="Times New Roman" w:hAnsi="Arial" w:cs="Arial"/>
        </w:rPr>
      </w:pPr>
    </w:p>
    <w:p w14:paraId="2E7C7418"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III.</w:t>
      </w:r>
      <w:r w:rsidRPr="006B5C7B">
        <w:rPr>
          <w:rFonts w:ascii="Arial" w:eastAsia="Times New Roman" w:hAnsi="Arial" w:cs="Arial"/>
        </w:rPr>
        <w:t xml:space="preserve"> Professional Board Nomination Sub-Committee will determine qualified persons and contact them.</w:t>
      </w:r>
    </w:p>
    <w:p w14:paraId="777E7C41" w14:textId="77777777" w:rsidR="009024F6" w:rsidRPr="006B5C7B" w:rsidRDefault="009024F6" w:rsidP="00F62444">
      <w:pPr>
        <w:spacing w:after="0" w:line="240" w:lineRule="auto"/>
        <w:rPr>
          <w:rFonts w:ascii="Arial" w:eastAsia="Times New Roman" w:hAnsi="Arial" w:cs="Arial"/>
        </w:rPr>
      </w:pPr>
    </w:p>
    <w:p w14:paraId="4A71CB04" w14:textId="77777777" w:rsidR="009024F6" w:rsidRDefault="007D1DA0" w:rsidP="009024F6">
      <w:pPr>
        <w:spacing w:after="0" w:line="240" w:lineRule="auto"/>
        <w:rPr>
          <w:rFonts w:ascii="Arial" w:eastAsia="Times New Roman" w:hAnsi="Arial" w:cs="Arial"/>
        </w:rPr>
      </w:pPr>
      <w:r w:rsidRPr="009024F6">
        <w:rPr>
          <w:rFonts w:ascii="Arial" w:eastAsia="Times New Roman" w:hAnsi="Arial" w:cs="Arial"/>
          <w:b/>
        </w:rPr>
        <w:t>Section IV.</w:t>
      </w:r>
      <w:r w:rsidRPr="009024F6">
        <w:rPr>
          <w:rFonts w:ascii="Arial" w:eastAsia="Times New Roman" w:hAnsi="Arial" w:cs="Arial"/>
        </w:rPr>
        <w:t xml:space="preserve"> Persons interested shall respond within 30 days or the time limit set by the Chairman of the Professional Board Nomination Sub-Committee whichever is longer, and shall submit requested information which may include:</w:t>
      </w:r>
    </w:p>
    <w:p w14:paraId="0A86269B" w14:textId="77777777" w:rsidR="009024F6" w:rsidRDefault="007D1DA0" w:rsidP="009024F6">
      <w:pPr>
        <w:pStyle w:val="ListParagraph"/>
        <w:numPr>
          <w:ilvl w:val="0"/>
          <w:numId w:val="20"/>
        </w:numPr>
        <w:spacing w:after="0" w:line="240" w:lineRule="auto"/>
        <w:rPr>
          <w:rFonts w:ascii="Arial" w:eastAsia="Times New Roman" w:hAnsi="Arial" w:cs="Arial"/>
        </w:rPr>
      </w:pPr>
      <w:r w:rsidRPr="009024F6">
        <w:rPr>
          <w:rFonts w:ascii="Arial" w:eastAsia="Times New Roman" w:hAnsi="Arial" w:cs="Arial"/>
        </w:rPr>
        <w:t>Short biographical sketch</w:t>
      </w:r>
    </w:p>
    <w:p w14:paraId="5783CD17" w14:textId="77777777" w:rsidR="009024F6" w:rsidRDefault="007D1DA0" w:rsidP="009024F6">
      <w:pPr>
        <w:pStyle w:val="ListParagraph"/>
        <w:numPr>
          <w:ilvl w:val="0"/>
          <w:numId w:val="20"/>
        </w:numPr>
        <w:spacing w:after="0" w:line="240" w:lineRule="auto"/>
        <w:rPr>
          <w:rFonts w:ascii="Arial" w:eastAsia="Times New Roman" w:hAnsi="Arial" w:cs="Arial"/>
        </w:rPr>
      </w:pPr>
      <w:r w:rsidRPr="009024F6">
        <w:rPr>
          <w:rFonts w:ascii="Arial" w:eastAsia="Times New Roman" w:hAnsi="Arial" w:cs="Arial"/>
        </w:rPr>
        <w:t>Recent</w:t>
      </w:r>
      <w:r w:rsidR="00E065F2" w:rsidRPr="009024F6">
        <w:rPr>
          <w:rFonts w:ascii="Arial" w:eastAsia="Times New Roman" w:hAnsi="Arial" w:cs="Arial"/>
        </w:rPr>
        <w:t xml:space="preserve"> photo</w:t>
      </w:r>
    </w:p>
    <w:p w14:paraId="765FE1D0" w14:textId="77777777" w:rsidR="009024F6" w:rsidRDefault="00E065F2" w:rsidP="009024F6">
      <w:pPr>
        <w:pStyle w:val="ListParagraph"/>
        <w:numPr>
          <w:ilvl w:val="0"/>
          <w:numId w:val="20"/>
        </w:numPr>
        <w:spacing w:after="0" w:line="240" w:lineRule="auto"/>
        <w:rPr>
          <w:rFonts w:ascii="Arial" w:eastAsia="Times New Roman" w:hAnsi="Arial" w:cs="Arial"/>
        </w:rPr>
      </w:pPr>
      <w:r w:rsidRPr="009024F6">
        <w:rPr>
          <w:rFonts w:ascii="Arial" w:eastAsia="Times New Roman" w:hAnsi="Arial" w:cs="Arial"/>
        </w:rPr>
        <w:t xml:space="preserve">Presentation at a </w:t>
      </w:r>
      <w:r w:rsidR="007D1DA0" w:rsidRPr="009024F6">
        <w:rPr>
          <w:rFonts w:ascii="Arial" w:eastAsia="Times New Roman" w:hAnsi="Arial" w:cs="Arial"/>
        </w:rPr>
        <w:t>Board of Governors meeting, determined by the Chairman of the Professional Board Nomination Sub-Committee.</w:t>
      </w:r>
    </w:p>
    <w:p w14:paraId="5766EF6F" w14:textId="77777777" w:rsidR="009024F6" w:rsidRDefault="007D1DA0" w:rsidP="009024F6">
      <w:pPr>
        <w:pStyle w:val="ListParagraph"/>
        <w:numPr>
          <w:ilvl w:val="0"/>
          <w:numId w:val="20"/>
        </w:numPr>
        <w:spacing w:after="0" w:line="240" w:lineRule="auto"/>
        <w:rPr>
          <w:rFonts w:ascii="Arial" w:eastAsia="Times New Roman" w:hAnsi="Arial" w:cs="Arial"/>
        </w:rPr>
      </w:pPr>
      <w:r w:rsidRPr="009024F6">
        <w:rPr>
          <w:rFonts w:ascii="Arial" w:eastAsia="Times New Roman" w:hAnsi="Arial" w:cs="Arial"/>
        </w:rPr>
        <w:t>Other items deemed appropriate by the President of ISPLS.</w:t>
      </w:r>
    </w:p>
    <w:p w14:paraId="22FC4D5E" w14:textId="77777777" w:rsidR="009024F6" w:rsidRDefault="007D1DA0" w:rsidP="009024F6">
      <w:pPr>
        <w:spacing w:after="0" w:line="240" w:lineRule="auto"/>
        <w:rPr>
          <w:rFonts w:ascii="Arial" w:eastAsia="Times New Roman" w:hAnsi="Arial" w:cs="Arial"/>
        </w:rPr>
      </w:pPr>
      <w:r w:rsidRPr="009024F6">
        <w:rPr>
          <w:rFonts w:ascii="Arial" w:eastAsia="Times New Roman" w:hAnsi="Arial" w:cs="Arial"/>
        </w:rPr>
        <w:br/>
        <w:t>The Professional Board Nomination Sub-Committee shall follow the Memorandum of Understanding with the other joint members in vetting the selection candidates.</w:t>
      </w:r>
    </w:p>
    <w:p w14:paraId="4430D309" w14:textId="77777777" w:rsidR="007D1DA0" w:rsidRPr="009024F6" w:rsidRDefault="007D1DA0" w:rsidP="009024F6">
      <w:pPr>
        <w:spacing w:after="0" w:line="240" w:lineRule="auto"/>
        <w:rPr>
          <w:rFonts w:ascii="Arial" w:eastAsia="Times New Roman" w:hAnsi="Arial" w:cs="Arial"/>
        </w:rPr>
      </w:pPr>
      <w:r w:rsidRPr="009024F6">
        <w:rPr>
          <w:rFonts w:ascii="Arial" w:eastAsia="Times New Roman" w:hAnsi="Arial" w:cs="Arial"/>
        </w:rPr>
        <w:t> </w:t>
      </w:r>
    </w:p>
    <w:p w14:paraId="201CC97A"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V.</w:t>
      </w:r>
      <w:r w:rsidRPr="006B5C7B">
        <w:rPr>
          <w:rFonts w:ascii="Arial" w:eastAsia="Times New Roman" w:hAnsi="Arial" w:cs="Arial"/>
        </w:rPr>
        <w:t xml:space="preserve"> The candidates will be presented to the ISPLS general membership by ballot.  The nominee receiving the most votes shall be the first nominee and shall be presented to the Governor for appointment.  If the Governor requests more than one nominee, alternate nominees shall be presented for appointment in </w:t>
      </w:r>
      <w:r w:rsidR="00362E72" w:rsidRPr="006B5C7B">
        <w:rPr>
          <w:rFonts w:ascii="Arial" w:eastAsia="Times New Roman" w:hAnsi="Arial" w:cs="Arial"/>
        </w:rPr>
        <w:t xml:space="preserve">order </w:t>
      </w:r>
      <w:r w:rsidRPr="006B5C7B">
        <w:rPr>
          <w:rFonts w:ascii="Arial" w:eastAsia="Times New Roman" w:hAnsi="Arial" w:cs="Arial"/>
        </w:rPr>
        <w:t>of preference according to the number of votes received.</w:t>
      </w:r>
    </w:p>
    <w:p w14:paraId="0B6A128F" w14:textId="77777777" w:rsidR="009024F6" w:rsidRPr="006B5C7B" w:rsidRDefault="009024F6" w:rsidP="00F62444">
      <w:pPr>
        <w:spacing w:after="0" w:line="240" w:lineRule="auto"/>
        <w:rPr>
          <w:rFonts w:ascii="Arial" w:eastAsia="Times New Roman" w:hAnsi="Arial" w:cs="Arial"/>
        </w:rPr>
      </w:pPr>
    </w:p>
    <w:p w14:paraId="7F56A521" w14:textId="77777777" w:rsidR="007D1DA0" w:rsidRDefault="007D1DA0" w:rsidP="00F62444">
      <w:pPr>
        <w:spacing w:after="0" w:line="240" w:lineRule="auto"/>
        <w:rPr>
          <w:rFonts w:ascii="Arial" w:eastAsia="Times New Roman" w:hAnsi="Arial" w:cs="Arial"/>
        </w:rPr>
      </w:pPr>
      <w:r w:rsidRPr="009024F6">
        <w:rPr>
          <w:rFonts w:ascii="Arial" w:eastAsia="Times New Roman" w:hAnsi="Arial" w:cs="Arial"/>
          <w:b/>
        </w:rPr>
        <w:t>Section VI.</w:t>
      </w:r>
      <w:r w:rsidRPr="006B5C7B">
        <w:rPr>
          <w:rFonts w:ascii="Arial" w:eastAsia="Times New Roman" w:hAnsi="Arial" w:cs="Arial"/>
        </w:rPr>
        <w:t xml:space="preserve"> The ISPLS member appointed by the Governor of the State of I</w:t>
      </w:r>
      <w:r w:rsidR="00E065F2" w:rsidRPr="006B5C7B">
        <w:rPr>
          <w:rFonts w:ascii="Arial" w:eastAsia="Times New Roman" w:hAnsi="Arial" w:cs="Arial"/>
        </w:rPr>
        <w:t>daho to the BPEPLS shall be an e</w:t>
      </w:r>
      <w:r w:rsidRPr="006B5C7B">
        <w:rPr>
          <w:rFonts w:ascii="Arial" w:eastAsia="Times New Roman" w:hAnsi="Arial" w:cs="Arial"/>
        </w:rPr>
        <w:t xml:space="preserve">x-officio member of the </w:t>
      </w:r>
      <w:r w:rsidR="00E82CBC" w:rsidRPr="006B5C7B">
        <w:rPr>
          <w:rFonts w:ascii="Arial" w:eastAsia="Times New Roman" w:hAnsi="Arial" w:cs="Arial"/>
        </w:rPr>
        <w:t>Board of Governors</w:t>
      </w:r>
      <w:r w:rsidRPr="006B5C7B">
        <w:rPr>
          <w:rFonts w:ascii="Arial" w:eastAsia="Times New Roman" w:hAnsi="Arial" w:cs="Arial"/>
        </w:rPr>
        <w:t xml:space="preserve">.  This member shall receive standard </w:t>
      </w:r>
      <w:r w:rsidR="00E065F2" w:rsidRPr="006B5C7B">
        <w:rPr>
          <w:rFonts w:ascii="Arial" w:eastAsia="Times New Roman" w:hAnsi="Arial" w:cs="Arial"/>
        </w:rPr>
        <w:t>director</w:t>
      </w:r>
      <w:r w:rsidRPr="006B5C7B">
        <w:rPr>
          <w:rFonts w:ascii="Arial" w:eastAsia="Times New Roman" w:hAnsi="Arial" w:cs="Arial"/>
        </w:rPr>
        <w:t xml:space="preserve"> per diem.</w:t>
      </w:r>
    </w:p>
    <w:p w14:paraId="3A09D122" w14:textId="77777777" w:rsidR="009024F6" w:rsidRDefault="009024F6" w:rsidP="00F62444">
      <w:pPr>
        <w:spacing w:after="0" w:line="240" w:lineRule="auto"/>
        <w:rPr>
          <w:rFonts w:ascii="Arial" w:eastAsia="Times New Roman" w:hAnsi="Arial" w:cs="Arial"/>
        </w:rPr>
      </w:pPr>
    </w:p>
    <w:p w14:paraId="25A8DFCB" w14:textId="77777777" w:rsidR="009024F6" w:rsidRPr="006B5C7B" w:rsidRDefault="009024F6" w:rsidP="00F62444">
      <w:pPr>
        <w:spacing w:after="0" w:line="240" w:lineRule="auto"/>
        <w:rPr>
          <w:rFonts w:ascii="Arial" w:eastAsia="Times New Roman" w:hAnsi="Arial" w:cs="Arial"/>
        </w:rPr>
      </w:pPr>
    </w:p>
    <w:p w14:paraId="5A9E2B70" w14:textId="77777777" w:rsidR="00CB2F71" w:rsidRDefault="00CB2F71" w:rsidP="00F62444">
      <w:pPr>
        <w:keepNext/>
        <w:spacing w:after="0" w:line="240" w:lineRule="auto"/>
        <w:rPr>
          <w:rFonts w:ascii="Arial" w:eastAsia="Times New Roman" w:hAnsi="Arial" w:cs="Arial"/>
        </w:rPr>
      </w:pPr>
      <w:r w:rsidRPr="00DC64C3">
        <w:rPr>
          <w:rFonts w:ascii="Arial" w:eastAsia="Times New Roman" w:hAnsi="Arial" w:cs="Arial"/>
          <w:b/>
          <w:u w:val="single"/>
        </w:rPr>
        <w:t>ARTICLE XV</w:t>
      </w:r>
      <w:r w:rsidR="00DC64C3">
        <w:rPr>
          <w:rFonts w:ascii="Arial" w:eastAsia="Times New Roman" w:hAnsi="Arial" w:cs="Arial"/>
        </w:rPr>
        <w:tab/>
      </w:r>
      <w:r w:rsidR="00DC64C3">
        <w:rPr>
          <w:rFonts w:ascii="Arial" w:eastAsia="Times New Roman" w:hAnsi="Arial" w:cs="Arial"/>
        </w:rPr>
        <w:tab/>
      </w:r>
      <w:r w:rsidR="006921DB" w:rsidRPr="006B5C7B">
        <w:rPr>
          <w:rFonts w:ascii="Arial" w:eastAsia="Times New Roman" w:hAnsi="Arial" w:cs="Arial"/>
        </w:rPr>
        <w:t xml:space="preserve"> (2/19)</w:t>
      </w:r>
    </w:p>
    <w:p w14:paraId="00F5467A" w14:textId="77777777" w:rsidR="007851DB" w:rsidRPr="006B5C7B" w:rsidRDefault="007851DB" w:rsidP="00F62444">
      <w:pPr>
        <w:keepNext/>
        <w:spacing w:after="0" w:line="240" w:lineRule="auto"/>
        <w:rPr>
          <w:rFonts w:ascii="Arial" w:eastAsia="Times New Roman" w:hAnsi="Arial" w:cs="Arial"/>
        </w:rPr>
      </w:pPr>
    </w:p>
    <w:p w14:paraId="5C9D612E" w14:textId="77777777" w:rsidR="00CB2F71" w:rsidRPr="006B5C7B" w:rsidRDefault="00CB2F71" w:rsidP="00F62444">
      <w:pPr>
        <w:keepNext/>
        <w:spacing w:after="0" w:line="240" w:lineRule="auto"/>
        <w:rPr>
          <w:rFonts w:ascii="Arial" w:eastAsia="Times New Roman" w:hAnsi="Arial" w:cs="Arial"/>
          <w:b/>
        </w:rPr>
      </w:pPr>
      <w:r w:rsidRPr="006B5C7B">
        <w:rPr>
          <w:rFonts w:ascii="Arial" w:eastAsia="Times New Roman" w:hAnsi="Arial" w:cs="Arial"/>
          <w:b/>
        </w:rPr>
        <w:t>YOUNG SURVEYOR’S NETWORK REPRESENTATIVE</w:t>
      </w:r>
    </w:p>
    <w:p w14:paraId="1CA5F7A8" w14:textId="77777777" w:rsidR="00CB2F71" w:rsidRPr="006B5C7B" w:rsidRDefault="00CB2F71" w:rsidP="00F62444">
      <w:pPr>
        <w:keepNext/>
        <w:spacing w:after="0" w:line="240" w:lineRule="auto"/>
        <w:rPr>
          <w:rFonts w:ascii="Arial" w:eastAsia="Times New Roman" w:hAnsi="Arial" w:cs="Arial"/>
        </w:rPr>
      </w:pPr>
      <w:r w:rsidRPr="006B5C7B">
        <w:rPr>
          <w:rFonts w:ascii="Arial" w:eastAsia="Times New Roman" w:hAnsi="Arial" w:cs="Arial"/>
        </w:rPr>
        <w:t>There shall be a Young Surveyor’s Network representative who may be a voting member</w:t>
      </w:r>
      <w:r w:rsidR="005B64C8" w:rsidRPr="006B5C7B">
        <w:rPr>
          <w:rFonts w:ascii="Arial" w:eastAsia="Times New Roman" w:hAnsi="Arial" w:cs="Arial"/>
        </w:rPr>
        <w:t xml:space="preserve"> or a non-voting member</w:t>
      </w:r>
      <w:r w:rsidR="00D416B1" w:rsidRPr="006B5C7B">
        <w:rPr>
          <w:rFonts w:ascii="Arial" w:eastAsia="Times New Roman" w:hAnsi="Arial" w:cs="Arial"/>
        </w:rPr>
        <w:t xml:space="preserve">. If a non-voting member, this position will not count against the Board of </w:t>
      </w:r>
      <w:r w:rsidR="006921DB" w:rsidRPr="006B5C7B">
        <w:rPr>
          <w:rFonts w:ascii="Arial" w:eastAsia="Times New Roman" w:hAnsi="Arial" w:cs="Arial"/>
        </w:rPr>
        <w:t>Governors</w:t>
      </w:r>
      <w:r w:rsidR="00D416B1" w:rsidRPr="006B5C7B">
        <w:rPr>
          <w:rFonts w:ascii="Arial" w:eastAsia="Times New Roman" w:hAnsi="Arial" w:cs="Arial"/>
        </w:rPr>
        <w:t xml:space="preserve"> establishing a quorum. The </w:t>
      </w:r>
      <w:r w:rsidR="00611826" w:rsidRPr="006B5C7B">
        <w:rPr>
          <w:rFonts w:ascii="Arial" w:eastAsia="Times New Roman" w:hAnsi="Arial" w:cs="Arial"/>
        </w:rPr>
        <w:t xml:space="preserve">Idaho </w:t>
      </w:r>
      <w:r w:rsidR="00D416B1" w:rsidRPr="006B5C7B">
        <w:rPr>
          <w:rFonts w:ascii="Arial" w:eastAsia="Times New Roman" w:hAnsi="Arial" w:cs="Arial"/>
        </w:rPr>
        <w:t xml:space="preserve">Young Surveyors Network Representative </w:t>
      </w:r>
      <w:r w:rsidR="002B4C8B" w:rsidRPr="006B5C7B">
        <w:rPr>
          <w:rFonts w:ascii="Arial" w:eastAsia="Times New Roman" w:hAnsi="Arial" w:cs="Arial"/>
        </w:rPr>
        <w:t xml:space="preserve">shall meet the definition of the NSPS Young Surveyor’s Network and </w:t>
      </w:r>
      <w:r w:rsidR="00D416B1" w:rsidRPr="006B5C7B">
        <w:rPr>
          <w:rFonts w:ascii="Arial" w:eastAsia="Times New Roman" w:hAnsi="Arial" w:cs="Arial"/>
        </w:rPr>
        <w:t xml:space="preserve">shall be elected by the </w:t>
      </w:r>
      <w:r w:rsidR="00611826" w:rsidRPr="006B5C7B">
        <w:rPr>
          <w:rFonts w:ascii="Arial" w:eastAsia="Times New Roman" w:hAnsi="Arial" w:cs="Arial"/>
        </w:rPr>
        <w:t xml:space="preserve">Idaho </w:t>
      </w:r>
      <w:r w:rsidR="00D416B1" w:rsidRPr="006B5C7B">
        <w:rPr>
          <w:rFonts w:ascii="Arial" w:eastAsia="Times New Roman" w:hAnsi="Arial" w:cs="Arial"/>
        </w:rPr>
        <w:t>Young Surveyor’s Network</w:t>
      </w:r>
      <w:r w:rsidR="006921DB" w:rsidRPr="006B5C7B">
        <w:rPr>
          <w:rFonts w:ascii="Arial" w:eastAsia="Times New Roman" w:hAnsi="Arial" w:cs="Arial"/>
        </w:rPr>
        <w:t xml:space="preserve"> </w:t>
      </w:r>
      <w:r w:rsidRPr="006B5C7B">
        <w:rPr>
          <w:rFonts w:ascii="Arial" w:eastAsia="Times New Roman" w:hAnsi="Arial" w:cs="Arial"/>
        </w:rPr>
        <w:t>for a term of two (2) years</w:t>
      </w:r>
      <w:r w:rsidR="00FF49E3" w:rsidRPr="006B5C7B">
        <w:rPr>
          <w:rFonts w:ascii="Arial" w:eastAsia="Times New Roman" w:hAnsi="Arial" w:cs="Arial"/>
        </w:rPr>
        <w:t>, for a maximum of three (3) consecutive terms</w:t>
      </w:r>
      <w:r w:rsidRPr="006B5C7B">
        <w:rPr>
          <w:rFonts w:ascii="Arial" w:eastAsia="Times New Roman" w:hAnsi="Arial" w:cs="Arial"/>
        </w:rPr>
        <w:t xml:space="preserve"> to commence at the annual meeting. </w:t>
      </w:r>
    </w:p>
    <w:p w14:paraId="261AB416" w14:textId="77777777" w:rsidR="00CB2F71" w:rsidRPr="006B5C7B" w:rsidRDefault="00CB2F71" w:rsidP="00F62444">
      <w:pPr>
        <w:spacing w:after="0" w:line="240" w:lineRule="auto"/>
        <w:rPr>
          <w:rFonts w:ascii="Arial" w:hAnsi="Arial" w:cs="Arial"/>
        </w:rPr>
      </w:pPr>
    </w:p>
    <w:p w14:paraId="697B717A" w14:textId="77777777" w:rsidR="00CB2F71" w:rsidRPr="006B5C7B" w:rsidRDefault="00CB2F71" w:rsidP="00F62444">
      <w:pPr>
        <w:spacing w:after="0" w:line="240" w:lineRule="auto"/>
        <w:rPr>
          <w:rFonts w:ascii="Arial" w:hAnsi="Arial" w:cs="Arial"/>
        </w:rPr>
      </w:pPr>
    </w:p>
    <w:p w14:paraId="3FBD4C15" w14:textId="77777777" w:rsidR="00530840" w:rsidRPr="006B5C7B" w:rsidRDefault="00530840" w:rsidP="00F62444">
      <w:pPr>
        <w:pStyle w:val="Heading2"/>
        <w:numPr>
          <w:ilvl w:val="0"/>
          <w:numId w:val="0"/>
        </w:numPr>
        <w:spacing w:after="0"/>
        <w:jc w:val="center"/>
        <w:rPr>
          <w:rFonts w:ascii="Arial" w:hAnsi="Arial"/>
          <w:sz w:val="22"/>
          <w:szCs w:val="22"/>
        </w:rPr>
      </w:pPr>
      <w:r w:rsidRPr="006B5C7B">
        <w:rPr>
          <w:rFonts w:ascii="Arial" w:hAnsi="Arial"/>
          <w:iCs w:val="0"/>
          <w:sz w:val="22"/>
          <w:szCs w:val="22"/>
        </w:rPr>
        <w:t>[</w:t>
      </w:r>
      <w:r w:rsidRPr="006B5C7B">
        <w:rPr>
          <w:rFonts w:ascii="Arial" w:hAnsi="Arial"/>
          <w:i/>
          <w:iCs w:val="0"/>
          <w:sz w:val="22"/>
          <w:szCs w:val="22"/>
        </w:rPr>
        <w:t>Remainder of page intentionally left blank.</w:t>
      </w:r>
      <w:r w:rsidRPr="006B5C7B">
        <w:rPr>
          <w:rFonts w:ascii="Arial" w:hAnsi="Arial"/>
          <w:iCs w:val="0"/>
          <w:sz w:val="22"/>
          <w:szCs w:val="22"/>
        </w:rPr>
        <w:t>]</w:t>
      </w:r>
    </w:p>
    <w:p w14:paraId="5C1C97A5" w14:textId="77777777" w:rsidR="00530840" w:rsidRPr="006B5C7B" w:rsidRDefault="00530840" w:rsidP="00F62444">
      <w:pPr>
        <w:spacing w:after="0" w:line="240" w:lineRule="auto"/>
        <w:rPr>
          <w:rFonts w:ascii="Arial" w:hAnsi="Arial" w:cs="Arial"/>
        </w:rPr>
      </w:pPr>
    </w:p>
    <w:p w14:paraId="4FF282DC" w14:textId="77777777" w:rsidR="00530840" w:rsidRDefault="00530840" w:rsidP="00F62444">
      <w:pPr>
        <w:spacing w:after="0" w:line="240" w:lineRule="auto"/>
        <w:rPr>
          <w:ins w:id="85" w:author="Patty" w:date="2024-01-05T10:32:00Z"/>
          <w:rFonts w:ascii="Arial" w:hAnsi="Arial" w:cs="Arial"/>
        </w:rPr>
      </w:pPr>
    </w:p>
    <w:p w14:paraId="3B2DA036" w14:textId="77777777" w:rsidR="006B0BC9" w:rsidRDefault="006B0BC9" w:rsidP="00F62444">
      <w:pPr>
        <w:spacing w:after="0" w:line="240" w:lineRule="auto"/>
        <w:rPr>
          <w:ins w:id="86" w:author="Patty" w:date="2024-01-05T10:32:00Z"/>
          <w:rFonts w:ascii="Arial" w:hAnsi="Arial" w:cs="Arial"/>
        </w:rPr>
      </w:pPr>
    </w:p>
    <w:p w14:paraId="42CAD078" w14:textId="77777777" w:rsidR="006B0BC9" w:rsidRDefault="006B0BC9" w:rsidP="00F62444">
      <w:pPr>
        <w:spacing w:after="0" w:line="240" w:lineRule="auto"/>
        <w:rPr>
          <w:ins w:id="87" w:author="Patty" w:date="2024-01-05T10:32:00Z"/>
          <w:rFonts w:ascii="Arial" w:hAnsi="Arial" w:cs="Arial"/>
        </w:rPr>
      </w:pPr>
    </w:p>
    <w:p w14:paraId="540EA04B" w14:textId="77777777" w:rsidR="006B0BC9" w:rsidRDefault="006B0BC9" w:rsidP="00F62444">
      <w:pPr>
        <w:spacing w:after="0" w:line="240" w:lineRule="auto"/>
        <w:rPr>
          <w:ins w:id="88" w:author="Patty" w:date="2024-01-05T10:32:00Z"/>
          <w:rFonts w:ascii="Arial" w:hAnsi="Arial" w:cs="Arial"/>
        </w:rPr>
      </w:pPr>
    </w:p>
    <w:p w14:paraId="558D88E9" w14:textId="77777777" w:rsidR="006B0BC9" w:rsidRDefault="006B0BC9" w:rsidP="00F62444">
      <w:pPr>
        <w:spacing w:after="0" w:line="240" w:lineRule="auto"/>
        <w:rPr>
          <w:ins w:id="89" w:author="Patty" w:date="2024-01-05T10:32:00Z"/>
          <w:rFonts w:ascii="Arial" w:hAnsi="Arial" w:cs="Arial"/>
        </w:rPr>
      </w:pPr>
    </w:p>
    <w:p w14:paraId="706FBA3C" w14:textId="77777777" w:rsidR="006B0BC9" w:rsidRDefault="006B0BC9" w:rsidP="00F62444">
      <w:pPr>
        <w:spacing w:after="0" w:line="240" w:lineRule="auto"/>
        <w:rPr>
          <w:ins w:id="90" w:author="Patty" w:date="2024-01-05T10:33:00Z"/>
          <w:rFonts w:ascii="Arial" w:hAnsi="Arial" w:cs="Arial"/>
        </w:rPr>
      </w:pPr>
    </w:p>
    <w:p w14:paraId="64C8094F" w14:textId="77777777" w:rsidR="006B0BC9" w:rsidRDefault="006B0BC9" w:rsidP="00F62444">
      <w:pPr>
        <w:spacing w:after="0" w:line="240" w:lineRule="auto"/>
        <w:rPr>
          <w:ins w:id="91" w:author="Patty" w:date="2024-01-05T10:33:00Z"/>
          <w:rFonts w:ascii="Arial" w:hAnsi="Arial" w:cs="Arial"/>
        </w:rPr>
      </w:pPr>
    </w:p>
    <w:p w14:paraId="13275BCB" w14:textId="77777777" w:rsidR="006B0BC9" w:rsidRDefault="006B0BC9" w:rsidP="00F62444">
      <w:pPr>
        <w:spacing w:after="0" w:line="240" w:lineRule="auto"/>
        <w:rPr>
          <w:ins w:id="92" w:author="Patty" w:date="2024-01-05T10:33:00Z"/>
          <w:rFonts w:ascii="Arial" w:hAnsi="Arial" w:cs="Arial"/>
        </w:rPr>
      </w:pPr>
    </w:p>
    <w:p w14:paraId="2CBEB51E" w14:textId="77777777" w:rsidR="006B0BC9" w:rsidRDefault="006B0BC9" w:rsidP="00F62444">
      <w:pPr>
        <w:spacing w:after="0" w:line="240" w:lineRule="auto"/>
        <w:rPr>
          <w:ins w:id="93" w:author="Patty" w:date="2024-01-05T10:33:00Z"/>
          <w:rFonts w:ascii="Arial" w:hAnsi="Arial" w:cs="Arial"/>
        </w:rPr>
      </w:pPr>
    </w:p>
    <w:p w14:paraId="69958D1B" w14:textId="77777777" w:rsidR="006B0BC9" w:rsidRDefault="006B0BC9" w:rsidP="00F62444">
      <w:pPr>
        <w:spacing w:after="0" w:line="240" w:lineRule="auto"/>
        <w:rPr>
          <w:ins w:id="94" w:author="Patty" w:date="2024-01-05T10:33:00Z"/>
          <w:rFonts w:ascii="Arial" w:hAnsi="Arial" w:cs="Arial"/>
        </w:rPr>
      </w:pPr>
    </w:p>
    <w:p w14:paraId="57EC70C3" w14:textId="77777777" w:rsidR="006B0BC9" w:rsidRDefault="006B0BC9" w:rsidP="00F62444">
      <w:pPr>
        <w:spacing w:after="0" w:line="240" w:lineRule="auto"/>
        <w:rPr>
          <w:ins w:id="95" w:author="Patty" w:date="2024-01-05T10:33:00Z"/>
          <w:rFonts w:ascii="Arial" w:hAnsi="Arial" w:cs="Arial"/>
        </w:rPr>
      </w:pPr>
    </w:p>
    <w:p w14:paraId="678AB7F7" w14:textId="77777777" w:rsidR="006B0BC9" w:rsidRDefault="006B0BC9" w:rsidP="00F62444">
      <w:pPr>
        <w:spacing w:after="0" w:line="240" w:lineRule="auto"/>
        <w:rPr>
          <w:ins w:id="96" w:author="Patty" w:date="2024-01-05T10:33:00Z"/>
          <w:rFonts w:ascii="Arial" w:hAnsi="Arial" w:cs="Arial"/>
        </w:rPr>
      </w:pPr>
    </w:p>
    <w:p w14:paraId="52F1CEE2" w14:textId="77777777" w:rsidR="006B0BC9" w:rsidRDefault="006B0BC9" w:rsidP="00F62444">
      <w:pPr>
        <w:spacing w:after="0" w:line="240" w:lineRule="auto"/>
        <w:rPr>
          <w:ins w:id="97" w:author="Patty" w:date="2024-01-05T10:33:00Z"/>
          <w:rFonts w:ascii="Arial" w:hAnsi="Arial" w:cs="Arial"/>
        </w:rPr>
      </w:pPr>
    </w:p>
    <w:p w14:paraId="46085226" w14:textId="77777777" w:rsidR="006B0BC9" w:rsidRDefault="006B0BC9" w:rsidP="00F62444">
      <w:pPr>
        <w:spacing w:after="0" w:line="240" w:lineRule="auto"/>
        <w:rPr>
          <w:ins w:id="98" w:author="Patty" w:date="2024-01-05T10:33:00Z"/>
          <w:rFonts w:ascii="Arial" w:hAnsi="Arial" w:cs="Arial"/>
        </w:rPr>
      </w:pPr>
    </w:p>
    <w:p w14:paraId="1CD7D5F6" w14:textId="77777777" w:rsidR="006B0BC9" w:rsidRDefault="006B0BC9" w:rsidP="00F62444">
      <w:pPr>
        <w:spacing w:after="0" w:line="240" w:lineRule="auto"/>
        <w:rPr>
          <w:ins w:id="99" w:author="Patty" w:date="2024-01-05T10:33:00Z"/>
          <w:rFonts w:ascii="Arial" w:hAnsi="Arial" w:cs="Arial"/>
        </w:rPr>
      </w:pPr>
    </w:p>
    <w:p w14:paraId="1D0289BD" w14:textId="77777777" w:rsidR="006B0BC9" w:rsidRDefault="006B0BC9" w:rsidP="00F62444">
      <w:pPr>
        <w:spacing w:after="0" w:line="240" w:lineRule="auto"/>
        <w:rPr>
          <w:ins w:id="100" w:author="Patty" w:date="2024-01-05T10:33:00Z"/>
          <w:rFonts w:ascii="Arial" w:hAnsi="Arial" w:cs="Arial"/>
        </w:rPr>
      </w:pPr>
    </w:p>
    <w:p w14:paraId="6D813790" w14:textId="77777777" w:rsidR="006B0BC9" w:rsidRDefault="006B0BC9" w:rsidP="00F62444">
      <w:pPr>
        <w:spacing w:after="0" w:line="240" w:lineRule="auto"/>
        <w:rPr>
          <w:ins w:id="101" w:author="Patty" w:date="2024-01-05T10:33:00Z"/>
          <w:rFonts w:ascii="Arial" w:hAnsi="Arial" w:cs="Arial"/>
        </w:rPr>
      </w:pPr>
    </w:p>
    <w:p w14:paraId="2D9D76BB" w14:textId="77777777" w:rsidR="006B0BC9" w:rsidRPr="006B5C7B" w:rsidRDefault="006B0BC9" w:rsidP="00F62444">
      <w:pPr>
        <w:spacing w:after="0" w:line="240" w:lineRule="auto"/>
        <w:rPr>
          <w:rFonts w:ascii="Arial" w:hAnsi="Arial" w:cs="Arial"/>
        </w:rPr>
      </w:pPr>
    </w:p>
    <w:p w14:paraId="25931DAC" w14:textId="77777777" w:rsidR="00530840" w:rsidRPr="006B5C7B" w:rsidRDefault="00530840" w:rsidP="00F62444">
      <w:pPr>
        <w:spacing w:after="0" w:line="240" w:lineRule="auto"/>
        <w:rPr>
          <w:rFonts w:ascii="Arial" w:hAnsi="Arial" w:cs="Arial"/>
        </w:rPr>
      </w:pPr>
    </w:p>
    <w:p w14:paraId="17E60A9B" w14:textId="77777777" w:rsidR="00530840" w:rsidRPr="006B5C7B" w:rsidRDefault="00530840" w:rsidP="00F62444">
      <w:pPr>
        <w:pStyle w:val="Heading2"/>
        <w:numPr>
          <w:ilvl w:val="0"/>
          <w:numId w:val="0"/>
        </w:numPr>
        <w:spacing w:after="0"/>
        <w:ind w:firstLine="720"/>
        <w:rPr>
          <w:rFonts w:ascii="Arial" w:hAnsi="Arial"/>
          <w:sz w:val="22"/>
          <w:szCs w:val="22"/>
        </w:rPr>
      </w:pPr>
      <w:r w:rsidRPr="006B5C7B">
        <w:rPr>
          <w:rFonts w:ascii="Arial" w:hAnsi="Arial"/>
          <w:iCs w:val="0"/>
          <w:sz w:val="22"/>
          <w:szCs w:val="22"/>
        </w:rPr>
        <w:t>IN WITNESS WHEREOF, the undersigned Board hereby unanimously approves this Amendment as of the Amendment Date.</w:t>
      </w:r>
      <w:r w:rsidRPr="006B5C7B">
        <w:rPr>
          <w:rFonts w:ascii="Arial" w:hAnsi="Arial"/>
          <w:b/>
          <w:sz w:val="22"/>
          <w:szCs w:val="22"/>
          <w:u w:val="single"/>
        </w:rPr>
        <w:t xml:space="preserve"> </w:t>
      </w:r>
    </w:p>
    <w:p w14:paraId="6F319BD8" w14:textId="77777777" w:rsidR="00B505AD" w:rsidRDefault="00530840" w:rsidP="00F62444">
      <w:pPr>
        <w:pStyle w:val="Heading2"/>
        <w:numPr>
          <w:ilvl w:val="0"/>
          <w:numId w:val="0"/>
        </w:numPr>
        <w:spacing w:after="0"/>
        <w:rPr>
          <w:rFonts w:ascii="Arial" w:hAnsi="Arial"/>
          <w:sz w:val="22"/>
          <w:szCs w:val="22"/>
        </w:rPr>
      </w:pPr>
      <w:r w:rsidRPr="006B5C7B">
        <w:rPr>
          <w:rFonts w:ascii="Arial" w:hAnsi="Arial"/>
          <w:sz w:val="22"/>
          <w:szCs w:val="22"/>
        </w:rPr>
        <w:tab/>
      </w:r>
      <w:r w:rsidRPr="006B5C7B">
        <w:rPr>
          <w:rFonts w:ascii="Arial" w:hAnsi="Arial"/>
          <w:sz w:val="22"/>
          <w:szCs w:val="22"/>
        </w:rPr>
        <w:tab/>
      </w:r>
    </w:p>
    <w:p w14:paraId="5D34AEDE" w14:textId="77777777" w:rsidR="00B505AD" w:rsidRDefault="00B505AD" w:rsidP="00F62444">
      <w:pPr>
        <w:pStyle w:val="Heading2"/>
        <w:numPr>
          <w:ilvl w:val="0"/>
          <w:numId w:val="0"/>
        </w:numPr>
        <w:spacing w:after="0"/>
        <w:rPr>
          <w:rFonts w:ascii="Arial" w:hAnsi="Arial"/>
          <w:sz w:val="22"/>
          <w:szCs w:val="22"/>
        </w:rPr>
      </w:pPr>
    </w:p>
    <w:p w14:paraId="49256F29" w14:textId="77777777" w:rsidR="00530840" w:rsidRPr="006B5C7B" w:rsidRDefault="00530840" w:rsidP="00F62444">
      <w:pPr>
        <w:pStyle w:val="Heading2"/>
        <w:numPr>
          <w:ilvl w:val="0"/>
          <w:numId w:val="0"/>
        </w:numPr>
        <w:spacing w:after="0"/>
        <w:rPr>
          <w:rFonts w:ascii="Arial" w:hAnsi="Arial"/>
          <w:sz w:val="22"/>
          <w:szCs w:val="22"/>
        </w:rPr>
      </w:pPr>
      <w:r w:rsidRPr="006B5C7B">
        <w:rPr>
          <w:rFonts w:ascii="Arial" w:hAnsi="Arial"/>
          <w:b/>
          <w:sz w:val="22"/>
          <w:szCs w:val="22"/>
        </w:rPr>
        <w:t>BOARD OF GOVERNORS:</w:t>
      </w:r>
    </w:p>
    <w:p w14:paraId="3C26630B" w14:textId="77777777" w:rsidR="00530840" w:rsidRPr="006B5C7B" w:rsidRDefault="00530840" w:rsidP="00F62444">
      <w:pPr>
        <w:pStyle w:val="Heading2"/>
        <w:numPr>
          <w:ilvl w:val="0"/>
          <w:numId w:val="0"/>
        </w:numPr>
        <w:spacing w:after="0"/>
        <w:rPr>
          <w:rFonts w:ascii="Arial" w:hAnsi="Arial"/>
          <w:sz w:val="22"/>
          <w:szCs w:val="22"/>
        </w:rPr>
      </w:pPr>
    </w:p>
    <w:p w14:paraId="27B26D19" w14:textId="77777777" w:rsidR="00530840" w:rsidRPr="006B5C7B" w:rsidRDefault="00530840" w:rsidP="00F62444">
      <w:pPr>
        <w:pStyle w:val="Heading2"/>
        <w:numPr>
          <w:ilvl w:val="0"/>
          <w:numId w:val="0"/>
        </w:numPr>
        <w:spacing w:after="0"/>
        <w:rPr>
          <w:rFonts w:ascii="Arial" w:hAnsi="Arial"/>
          <w:sz w:val="22"/>
          <w:szCs w:val="22"/>
        </w:rPr>
      </w:pPr>
    </w:p>
    <w:p w14:paraId="0310123B" w14:textId="77777777" w:rsidR="00530840" w:rsidRPr="006B5C7B"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r w:rsidR="00530840" w:rsidRPr="006B5C7B">
        <w:rPr>
          <w:rFonts w:ascii="Arial" w:hAnsi="Arial"/>
          <w:sz w:val="22"/>
          <w:szCs w:val="22"/>
        </w:rPr>
        <w:tab/>
      </w:r>
      <w:r w:rsidR="00530840" w:rsidRPr="006B5C7B">
        <w:rPr>
          <w:rFonts w:ascii="Arial" w:hAnsi="Arial"/>
          <w:sz w:val="22"/>
          <w:szCs w:val="22"/>
        </w:rPr>
        <w:tab/>
      </w:r>
      <w:r w:rsidR="00530840" w:rsidRPr="006B5C7B">
        <w:rPr>
          <w:rFonts w:ascii="Arial" w:hAnsi="Arial"/>
          <w:sz w:val="22"/>
          <w:szCs w:val="22"/>
        </w:rPr>
        <w:tab/>
      </w:r>
      <w:r w:rsidR="00530840" w:rsidRPr="006B5C7B">
        <w:rPr>
          <w:rFonts w:ascii="Arial" w:hAnsi="Arial"/>
          <w:sz w:val="22"/>
          <w:szCs w:val="22"/>
        </w:rPr>
        <w:tab/>
      </w:r>
      <w:r w:rsidR="00530840" w:rsidRPr="006B5C7B">
        <w:rPr>
          <w:rFonts w:ascii="Arial" w:hAnsi="Arial"/>
          <w:sz w:val="22"/>
          <w:szCs w:val="22"/>
        </w:rPr>
        <w:tab/>
      </w:r>
      <w:r w:rsidR="00530840" w:rsidRPr="006B5C7B">
        <w:rPr>
          <w:rFonts w:ascii="Arial" w:hAnsi="Arial"/>
          <w:sz w:val="22"/>
          <w:szCs w:val="22"/>
        </w:rPr>
        <w:tab/>
      </w:r>
    </w:p>
    <w:p w14:paraId="1A98131D" w14:textId="77777777" w:rsidR="00530840" w:rsidRDefault="00530840" w:rsidP="00F62444">
      <w:pPr>
        <w:pStyle w:val="Heading2"/>
        <w:numPr>
          <w:ilvl w:val="0"/>
          <w:numId w:val="0"/>
        </w:numPr>
        <w:spacing w:after="0"/>
        <w:rPr>
          <w:rFonts w:ascii="Arial" w:hAnsi="Arial"/>
          <w:sz w:val="22"/>
          <w:szCs w:val="22"/>
        </w:rPr>
      </w:pPr>
    </w:p>
    <w:p w14:paraId="5722036C"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4EEA2671" w14:textId="77777777" w:rsidR="00B505AD" w:rsidRDefault="00B505AD" w:rsidP="00F62444">
      <w:pPr>
        <w:pStyle w:val="Heading2"/>
        <w:numPr>
          <w:ilvl w:val="0"/>
          <w:numId w:val="0"/>
        </w:numPr>
        <w:spacing w:after="0"/>
        <w:rPr>
          <w:rFonts w:ascii="Arial" w:hAnsi="Arial"/>
          <w:sz w:val="22"/>
          <w:szCs w:val="22"/>
        </w:rPr>
      </w:pPr>
    </w:p>
    <w:p w14:paraId="07D19F96" w14:textId="77777777" w:rsidR="00B505AD" w:rsidRDefault="00B505AD" w:rsidP="00F62444">
      <w:pPr>
        <w:pStyle w:val="Heading2"/>
        <w:numPr>
          <w:ilvl w:val="0"/>
          <w:numId w:val="0"/>
        </w:numPr>
        <w:spacing w:after="0"/>
        <w:rPr>
          <w:rFonts w:ascii="Arial" w:hAnsi="Arial"/>
          <w:sz w:val="22"/>
          <w:szCs w:val="22"/>
        </w:rPr>
      </w:pPr>
    </w:p>
    <w:p w14:paraId="0FE3EB80"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35CE5535" w14:textId="77777777" w:rsidR="00B505AD" w:rsidRDefault="00B505AD" w:rsidP="00F62444">
      <w:pPr>
        <w:pStyle w:val="Heading2"/>
        <w:numPr>
          <w:ilvl w:val="0"/>
          <w:numId w:val="0"/>
        </w:numPr>
        <w:spacing w:after="0"/>
        <w:rPr>
          <w:rFonts w:ascii="Arial" w:hAnsi="Arial"/>
          <w:sz w:val="22"/>
          <w:szCs w:val="22"/>
        </w:rPr>
      </w:pPr>
    </w:p>
    <w:p w14:paraId="47A7A593" w14:textId="77777777" w:rsidR="00B505AD" w:rsidRDefault="00B505AD" w:rsidP="00F62444">
      <w:pPr>
        <w:pStyle w:val="Heading2"/>
        <w:numPr>
          <w:ilvl w:val="0"/>
          <w:numId w:val="0"/>
        </w:numPr>
        <w:spacing w:after="0"/>
        <w:rPr>
          <w:rFonts w:ascii="Arial" w:hAnsi="Arial"/>
          <w:sz w:val="22"/>
          <w:szCs w:val="22"/>
        </w:rPr>
      </w:pPr>
    </w:p>
    <w:p w14:paraId="0587D1A5"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4682673B" w14:textId="77777777" w:rsidR="00B505AD" w:rsidRDefault="00B505AD" w:rsidP="00F62444">
      <w:pPr>
        <w:pStyle w:val="Heading2"/>
        <w:numPr>
          <w:ilvl w:val="0"/>
          <w:numId w:val="0"/>
        </w:numPr>
        <w:spacing w:after="0"/>
        <w:rPr>
          <w:rFonts w:ascii="Arial" w:hAnsi="Arial"/>
          <w:sz w:val="22"/>
          <w:szCs w:val="22"/>
        </w:rPr>
      </w:pPr>
    </w:p>
    <w:p w14:paraId="13BF166E" w14:textId="77777777" w:rsidR="00B505AD" w:rsidRDefault="00B505AD" w:rsidP="00F62444">
      <w:pPr>
        <w:pStyle w:val="Heading2"/>
        <w:numPr>
          <w:ilvl w:val="0"/>
          <w:numId w:val="0"/>
        </w:numPr>
        <w:spacing w:after="0"/>
        <w:rPr>
          <w:rFonts w:ascii="Arial" w:hAnsi="Arial"/>
          <w:sz w:val="22"/>
          <w:szCs w:val="22"/>
        </w:rPr>
      </w:pPr>
    </w:p>
    <w:p w14:paraId="24CC4531"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4B872A5D" w14:textId="77777777" w:rsidR="00B505AD" w:rsidRDefault="00B505AD" w:rsidP="00F62444">
      <w:pPr>
        <w:pStyle w:val="Heading2"/>
        <w:numPr>
          <w:ilvl w:val="0"/>
          <w:numId w:val="0"/>
        </w:numPr>
        <w:spacing w:after="0"/>
        <w:rPr>
          <w:rFonts w:ascii="Arial" w:hAnsi="Arial"/>
          <w:sz w:val="22"/>
          <w:szCs w:val="22"/>
        </w:rPr>
      </w:pPr>
    </w:p>
    <w:p w14:paraId="1B710927" w14:textId="77777777" w:rsidR="00B505AD" w:rsidRDefault="00B505AD" w:rsidP="00F62444">
      <w:pPr>
        <w:pStyle w:val="Heading2"/>
        <w:numPr>
          <w:ilvl w:val="0"/>
          <w:numId w:val="0"/>
        </w:numPr>
        <w:spacing w:after="0"/>
        <w:rPr>
          <w:rFonts w:ascii="Arial" w:hAnsi="Arial"/>
          <w:sz w:val="22"/>
          <w:szCs w:val="22"/>
        </w:rPr>
      </w:pPr>
    </w:p>
    <w:p w14:paraId="5A78EF10"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6C78271B" w14:textId="77777777" w:rsidR="00B505AD" w:rsidRDefault="00B505AD" w:rsidP="00F62444">
      <w:pPr>
        <w:pStyle w:val="Heading2"/>
        <w:numPr>
          <w:ilvl w:val="0"/>
          <w:numId w:val="0"/>
        </w:numPr>
        <w:spacing w:after="0"/>
        <w:rPr>
          <w:rFonts w:ascii="Arial" w:hAnsi="Arial"/>
          <w:sz w:val="22"/>
          <w:szCs w:val="22"/>
        </w:rPr>
      </w:pPr>
    </w:p>
    <w:p w14:paraId="58811F08" w14:textId="77777777" w:rsidR="00B505AD" w:rsidRDefault="00B505AD" w:rsidP="00F62444">
      <w:pPr>
        <w:pStyle w:val="Heading2"/>
        <w:numPr>
          <w:ilvl w:val="0"/>
          <w:numId w:val="0"/>
        </w:numPr>
        <w:spacing w:after="0"/>
        <w:rPr>
          <w:rFonts w:ascii="Arial" w:hAnsi="Arial"/>
          <w:sz w:val="22"/>
          <w:szCs w:val="22"/>
        </w:rPr>
      </w:pPr>
    </w:p>
    <w:p w14:paraId="6C906938"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7B217816" w14:textId="77777777" w:rsidR="00B505AD" w:rsidRDefault="00B505AD" w:rsidP="00F62444">
      <w:pPr>
        <w:pStyle w:val="Heading2"/>
        <w:numPr>
          <w:ilvl w:val="0"/>
          <w:numId w:val="0"/>
        </w:numPr>
        <w:spacing w:after="0"/>
        <w:rPr>
          <w:rFonts w:ascii="Arial" w:hAnsi="Arial"/>
          <w:sz w:val="22"/>
          <w:szCs w:val="22"/>
        </w:rPr>
      </w:pPr>
    </w:p>
    <w:p w14:paraId="4E08CFD0" w14:textId="77777777" w:rsidR="00B505AD" w:rsidRDefault="00B505AD" w:rsidP="00F62444">
      <w:pPr>
        <w:pStyle w:val="Heading2"/>
        <w:numPr>
          <w:ilvl w:val="0"/>
          <w:numId w:val="0"/>
        </w:numPr>
        <w:spacing w:after="0"/>
        <w:rPr>
          <w:rFonts w:ascii="Arial" w:hAnsi="Arial"/>
          <w:sz w:val="22"/>
          <w:szCs w:val="22"/>
        </w:rPr>
      </w:pPr>
    </w:p>
    <w:p w14:paraId="43194716" w14:textId="77777777" w:rsidR="00B505AD"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3BC8FFBE" w14:textId="77777777" w:rsidR="00B505AD" w:rsidRDefault="00B505AD" w:rsidP="00F62444">
      <w:pPr>
        <w:pStyle w:val="Heading2"/>
        <w:numPr>
          <w:ilvl w:val="0"/>
          <w:numId w:val="0"/>
        </w:numPr>
        <w:spacing w:after="0"/>
        <w:rPr>
          <w:rFonts w:ascii="Arial" w:hAnsi="Arial"/>
          <w:sz w:val="22"/>
          <w:szCs w:val="22"/>
        </w:rPr>
      </w:pPr>
    </w:p>
    <w:p w14:paraId="2907F351" w14:textId="77777777" w:rsidR="00B505AD" w:rsidRDefault="00B505AD" w:rsidP="00F62444">
      <w:pPr>
        <w:pStyle w:val="Heading2"/>
        <w:numPr>
          <w:ilvl w:val="0"/>
          <w:numId w:val="0"/>
        </w:numPr>
        <w:spacing w:after="0"/>
        <w:rPr>
          <w:rFonts w:ascii="Arial" w:hAnsi="Arial"/>
          <w:sz w:val="22"/>
          <w:szCs w:val="22"/>
        </w:rPr>
      </w:pPr>
    </w:p>
    <w:p w14:paraId="310E355B" w14:textId="77777777" w:rsidR="00B505AD" w:rsidRPr="006B5C7B" w:rsidRDefault="00B505AD" w:rsidP="00F62444">
      <w:pPr>
        <w:pStyle w:val="Heading2"/>
        <w:numPr>
          <w:ilvl w:val="0"/>
          <w:numId w:val="0"/>
        </w:numPr>
        <w:spacing w:after="0"/>
        <w:rPr>
          <w:rFonts w:ascii="Arial" w:hAnsi="Arial"/>
          <w:sz w:val="22"/>
          <w:szCs w:val="22"/>
        </w:rPr>
      </w:pPr>
      <w:r>
        <w:rPr>
          <w:rFonts w:ascii="Arial" w:hAnsi="Arial"/>
          <w:sz w:val="22"/>
          <w:szCs w:val="22"/>
        </w:rPr>
        <w:t>________________________________</w:t>
      </w:r>
      <w:r>
        <w:rPr>
          <w:rFonts w:ascii="Arial" w:hAnsi="Arial"/>
          <w:sz w:val="22"/>
          <w:szCs w:val="22"/>
        </w:rPr>
        <w:tab/>
      </w:r>
      <w:r>
        <w:rPr>
          <w:rFonts w:ascii="Arial" w:hAnsi="Arial"/>
          <w:sz w:val="22"/>
          <w:szCs w:val="22"/>
        </w:rPr>
        <w:tab/>
        <w:t>______________________________</w:t>
      </w:r>
    </w:p>
    <w:p w14:paraId="0921B01D" w14:textId="77777777" w:rsidR="00530840" w:rsidRPr="006B5C7B" w:rsidRDefault="00530840" w:rsidP="00B505AD">
      <w:pPr>
        <w:pStyle w:val="Heading2"/>
        <w:numPr>
          <w:ilvl w:val="0"/>
          <w:numId w:val="0"/>
        </w:numPr>
        <w:spacing w:after="0"/>
        <w:rPr>
          <w:rFonts w:ascii="Arial" w:hAnsi="Arial"/>
        </w:rPr>
      </w:pPr>
      <w:r w:rsidRPr="006B5C7B">
        <w:rPr>
          <w:rFonts w:ascii="Arial" w:hAnsi="Arial"/>
          <w:sz w:val="22"/>
          <w:szCs w:val="22"/>
        </w:rPr>
        <w:tab/>
      </w:r>
      <w:r w:rsidRPr="006B5C7B">
        <w:rPr>
          <w:rFonts w:ascii="Arial" w:hAnsi="Arial"/>
          <w:sz w:val="22"/>
          <w:szCs w:val="22"/>
        </w:rPr>
        <w:tab/>
      </w:r>
      <w:r w:rsidRPr="006B5C7B">
        <w:rPr>
          <w:rFonts w:ascii="Arial" w:hAnsi="Arial"/>
          <w:sz w:val="22"/>
          <w:szCs w:val="22"/>
        </w:rPr>
        <w:tab/>
      </w:r>
      <w:r w:rsidRPr="006B5C7B">
        <w:rPr>
          <w:rFonts w:ascii="Arial" w:hAnsi="Arial"/>
          <w:sz w:val="22"/>
          <w:szCs w:val="22"/>
        </w:rPr>
        <w:tab/>
      </w:r>
      <w:r w:rsidRPr="006B5C7B">
        <w:rPr>
          <w:rFonts w:ascii="Arial" w:hAnsi="Arial"/>
          <w:sz w:val="22"/>
          <w:szCs w:val="22"/>
        </w:rPr>
        <w:tab/>
      </w:r>
      <w:r w:rsidRPr="006B5C7B">
        <w:rPr>
          <w:rFonts w:ascii="Arial" w:hAnsi="Arial"/>
          <w:sz w:val="22"/>
          <w:szCs w:val="22"/>
        </w:rPr>
        <w:tab/>
      </w:r>
    </w:p>
    <w:p w14:paraId="6C6E0A05" w14:textId="77777777" w:rsidR="00530840" w:rsidRPr="006B5C7B" w:rsidRDefault="00530840" w:rsidP="00530840">
      <w:pPr>
        <w:rPr>
          <w:rFonts w:ascii="Arial" w:hAnsi="Arial" w:cs="Arial"/>
        </w:rPr>
      </w:pPr>
    </w:p>
    <w:p w14:paraId="54835894" w14:textId="77777777" w:rsidR="00B505AD" w:rsidRDefault="00B505AD" w:rsidP="00530840">
      <w:pPr>
        <w:rPr>
          <w:rFonts w:ascii="Arial" w:hAnsi="Arial" w:cs="Arial"/>
        </w:rPr>
      </w:pPr>
    </w:p>
    <w:p w14:paraId="4DE9FBDC" w14:textId="77777777" w:rsidR="00B505AD" w:rsidRDefault="00B505AD" w:rsidP="00530840">
      <w:pPr>
        <w:rPr>
          <w:rFonts w:ascii="Arial" w:hAnsi="Arial" w:cs="Arial"/>
        </w:rPr>
      </w:pPr>
    </w:p>
    <w:p w14:paraId="246FF573" w14:textId="77777777" w:rsidR="00530840" w:rsidRPr="006B5C7B" w:rsidRDefault="00530840" w:rsidP="00530840">
      <w:pPr>
        <w:rPr>
          <w:rFonts w:ascii="Arial" w:hAnsi="Arial" w:cs="Arial"/>
        </w:rPr>
      </w:pPr>
      <w:r w:rsidRPr="006B5C7B">
        <w:rPr>
          <w:rFonts w:ascii="Arial" w:hAnsi="Arial" w:cs="Arial"/>
        </w:rPr>
        <w:t>Attest:</w:t>
      </w:r>
    </w:p>
    <w:p w14:paraId="7627FE09" w14:textId="77777777" w:rsidR="00530840" w:rsidRPr="006B5C7B" w:rsidRDefault="00530840" w:rsidP="00530840">
      <w:pPr>
        <w:rPr>
          <w:rFonts w:ascii="Arial" w:hAnsi="Arial" w:cs="Arial"/>
        </w:rPr>
      </w:pPr>
    </w:p>
    <w:p w14:paraId="7749A77C" w14:textId="77777777" w:rsidR="00530840" w:rsidRPr="006B5C7B" w:rsidRDefault="00530840" w:rsidP="00530840">
      <w:pPr>
        <w:rPr>
          <w:rFonts w:ascii="Arial" w:hAnsi="Arial" w:cs="Arial"/>
        </w:rPr>
      </w:pPr>
      <w:r w:rsidRPr="006B5C7B">
        <w:rPr>
          <w:rFonts w:ascii="Arial" w:hAnsi="Arial" w:cs="Arial"/>
          <w:u w:val="single"/>
        </w:rPr>
        <w:tab/>
      </w:r>
      <w:r w:rsidRPr="006B5C7B">
        <w:rPr>
          <w:rFonts w:ascii="Arial" w:hAnsi="Arial" w:cs="Arial"/>
          <w:u w:val="single"/>
        </w:rPr>
        <w:tab/>
      </w:r>
      <w:r w:rsidRPr="006B5C7B">
        <w:rPr>
          <w:rFonts w:ascii="Arial" w:hAnsi="Arial" w:cs="Arial"/>
          <w:u w:val="single"/>
        </w:rPr>
        <w:tab/>
      </w:r>
      <w:r w:rsidRPr="006B5C7B">
        <w:rPr>
          <w:rFonts w:ascii="Arial" w:hAnsi="Arial" w:cs="Arial"/>
          <w:u w:val="single"/>
        </w:rPr>
        <w:tab/>
      </w:r>
      <w:r w:rsidRPr="006B5C7B">
        <w:rPr>
          <w:rFonts w:ascii="Arial" w:hAnsi="Arial" w:cs="Arial"/>
          <w:u w:val="single"/>
        </w:rPr>
        <w:tab/>
      </w:r>
    </w:p>
    <w:p w14:paraId="5FAB48F0" w14:textId="44A51B8E" w:rsidR="00530840" w:rsidRPr="006B5C7B" w:rsidRDefault="00530840" w:rsidP="00530840">
      <w:pPr>
        <w:rPr>
          <w:rFonts w:ascii="Arial" w:hAnsi="Arial" w:cs="Arial"/>
        </w:rPr>
      </w:pPr>
      <w:r w:rsidRPr="006B5C7B">
        <w:rPr>
          <w:rFonts w:ascii="Arial" w:hAnsi="Arial" w:cs="Arial"/>
        </w:rPr>
        <w:t xml:space="preserve"> </w:t>
      </w:r>
      <w:r w:rsidR="000314BE" w:rsidRPr="006B5C7B">
        <w:rPr>
          <w:rFonts w:ascii="Arial" w:hAnsi="Arial" w:cs="Arial"/>
        </w:rPr>
        <w:t xml:space="preserve">Executive </w:t>
      </w:r>
      <w:del w:id="102" w:author="Patty" w:date="2024-02-12T09:52:00Z">
        <w:r w:rsidRPr="006B5C7B" w:rsidDel="00A500D8">
          <w:rPr>
            <w:rFonts w:ascii="Arial" w:hAnsi="Arial" w:cs="Arial"/>
          </w:rPr>
          <w:delText>Secretary</w:delText>
        </w:r>
      </w:del>
      <w:ins w:id="103" w:author="Patty" w:date="2024-02-12T09:52:00Z">
        <w:r w:rsidR="00A500D8">
          <w:rPr>
            <w:rFonts w:ascii="Arial" w:hAnsi="Arial" w:cs="Arial"/>
          </w:rPr>
          <w:t>Director</w:t>
        </w:r>
      </w:ins>
    </w:p>
    <w:p w14:paraId="491A19FF" w14:textId="77777777" w:rsidR="00530840" w:rsidRPr="006B5C7B" w:rsidRDefault="00530840" w:rsidP="00530840">
      <w:pPr>
        <w:pStyle w:val="Heading2"/>
        <w:numPr>
          <w:ilvl w:val="0"/>
          <w:numId w:val="0"/>
        </w:numPr>
        <w:spacing w:after="0"/>
        <w:rPr>
          <w:rFonts w:ascii="Arial" w:hAnsi="Arial"/>
          <w:sz w:val="22"/>
          <w:szCs w:val="22"/>
        </w:rPr>
      </w:pPr>
    </w:p>
    <w:p w14:paraId="09641A51" w14:textId="77777777" w:rsidR="00530840" w:rsidRPr="006B5C7B" w:rsidRDefault="00530840">
      <w:pPr>
        <w:rPr>
          <w:rFonts w:ascii="Arial" w:hAnsi="Arial" w:cs="Arial"/>
        </w:rPr>
      </w:pPr>
    </w:p>
    <w:sectPr w:rsidR="00530840" w:rsidRPr="006B5C7B" w:rsidSect="0050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BD0"/>
    <w:multiLevelType w:val="hybridMultilevel"/>
    <w:tmpl w:val="2BB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33E2"/>
    <w:multiLevelType w:val="hybridMultilevel"/>
    <w:tmpl w:val="5666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13C70"/>
    <w:multiLevelType w:val="hybridMultilevel"/>
    <w:tmpl w:val="1474F46C"/>
    <w:lvl w:ilvl="0" w:tplc="B1B851AE">
      <w:start w:val="1"/>
      <w:numFmt w:val="decimal"/>
      <w:lvlText w:val="%1."/>
      <w:lvlJc w:val="left"/>
      <w:pPr>
        <w:ind w:left="360" w:hanging="360"/>
      </w:pPr>
      <w:rPr>
        <w:rFonts w:hint="default"/>
      </w:rPr>
    </w:lvl>
    <w:lvl w:ilvl="1" w:tplc="6234EA4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79D5"/>
    <w:multiLevelType w:val="hybridMultilevel"/>
    <w:tmpl w:val="A28A3A66"/>
    <w:lvl w:ilvl="0" w:tplc="B1B85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B4E"/>
    <w:multiLevelType w:val="hybridMultilevel"/>
    <w:tmpl w:val="5D40C7A4"/>
    <w:lvl w:ilvl="0" w:tplc="67C8C6F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C3BC5"/>
    <w:multiLevelType w:val="hybridMultilevel"/>
    <w:tmpl w:val="69C6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43B3"/>
    <w:multiLevelType w:val="hybridMultilevel"/>
    <w:tmpl w:val="2BAAA4C0"/>
    <w:lvl w:ilvl="0" w:tplc="152807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50DB"/>
    <w:multiLevelType w:val="hybridMultilevel"/>
    <w:tmpl w:val="3272C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A49CE"/>
    <w:multiLevelType w:val="multilevel"/>
    <w:tmpl w:val="0CE4CFB2"/>
    <w:lvl w:ilvl="0">
      <w:start w:val="1"/>
      <w:numFmt w:val="decimal"/>
      <w:pStyle w:val="Heading1"/>
      <w:lvlText w:val="%1."/>
      <w:lvlJc w:val="left"/>
      <w:pPr>
        <w:tabs>
          <w:tab w:val="num" w:pos="720"/>
        </w:tabs>
        <w:ind w:left="0" w:firstLine="720"/>
      </w:pPr>
      <w:rPr>
        <w:rFonts w:ascii="Times New Roman Bold" w:hAnsi="Times New Roman Bold" w:hint="default"/>
        <w:b/>
        <w:i w:val="0"/>
        <w:caps w:val="0"/>
        <w:sz w:val="24"/>
      </w:rPr>
    </w:lvl>
    <w:lvl w:ilvl="1">
      <w:start w:val="1"/>
      <w:numFmt w:val="decimal"/>
      <w:pStyle w:val="Heading2"/>
      <w:isLgl/>
      <w:lvlText w:val="%1.%2"/>
      <w:lvlJc w:val="left"/>
      <w:pPr>
        <w:tabs>
          <w:tab w:val="num" w:pos="1440"/>
        </w:tabs>
        <w:ind w:left="0" w:firstLine="1440"/>
      </w:pPr>
      <w:rPr>
        <w:rFonts w:ascii="Times New Roman" w:hAnsi="Times New Roman" w:hint="default"/>
        <w:b w:val="0"/>
        <w:i w:val="0"/>
        <w:sz w:val="24"/>
        <w:u w:val="none"/>
      </w:rPr>
    </w:lvl>
    <w:lvl w:ilvl="2">
      <w:start w:val="1"/>
      <w:numFmt w:val="decimal"/>
      <w:pStyle w:val="Heading3"/>
      <w:isLgl/>
      <w:lvlText w:val="%1.%2.%3"/>
      <w:lvlJc w:val="left"/>
      <w:pPr>
        <w:tabs>
          <w:tab w:val="num" w:pos="2160"/>
        </w:tabs>
        <w:ind w:left="0" w:firstLine="2160"/>
      </w:pPr>
      <w:rPr>
        <w:rFonts w:ascii="Times New Roman" w:hAnsi="Times New Roman" w:hint="default"/>
        <w:b w:val="0"/>
        <w:i w:val="0"/>
        <w:sz w:val="24"/>
        <w:u w:val="none"/>
      </w:rPr>
    </w:lvl>
    <w:lvl w:ilvl="3">
      <w:start w:val="1"/>
      <w:numFmt w:val="lowerLetter"/>
      <w:pStyle w:val="Heading4"/>
      <w:lvlText w:val="(%4)"/>
      <w:lvlJc w:val="left"/>
      <w:pPr>
        <w:tabs>
          <w:tab w:val="num" w:pos="2880"/>
        </w:tabs>
        <w:ind w:left="0" w:firstLine="2160"/>
      </w:pPr>
      <w:rPr>
        <w:rFonts w:ascii="Times New Roman" w:hAnsi="Times New Roman" w:hint="default"/>
        <w:b w:val="0"/>
        <w:i w:val="0"/>
        <w:sz w:val="24"/>
      </w:rPr>
    </w:lvl>
    <w:lvl w:ilvl="4">
      <w:start w:val="1"/>
      <w:numFmt w:val="lowerRoman"/>
      <w:pStyle w:val="Heading5"/>
      <w:lvlText w:val="(%5)"/>
      <w:lvlJc w:val="left"/>
      <w:pPr>
        <w:tabs>
          <w:tab w:val="num" w:pos="3600"/>
        </w:tabs>
        <w:ind w:left="720" w:firstLine="2088"/>
      </w:pPr>
      <w:rPr>
        <w:rFonts w:ascii="Times New Roman" w:hAnsi="Times New Roman" w:hint="default"/>
        <w:b w:val="0"/>
        <w:i w:val="0"/>
        <w:sz w:val="24"/>
      </w:rPr>
    </w:lvl>
    <w:lvl w:ilvl="5">
      <w:start w:val="1"/>
      <w:numFmt w:val="upperLetter"/>
      <w:pStyle w:val="Heading6"/>
      <w:lvlText w:val="%6."/>
      <w:lvlJc w:val="left"/>
      <w:pPr>
        <w:tabs>
          <w:tab w:val="num" w:pos="720"/>
        </w:tabs>
        <w:ind w:left="0" w:firstLine="720"/>
      </w:pPr>
      <w:rPr>
        <w:rFonts w:ascii="Times New Roman" w:hAnsi="Times New Roman" w:hint="default"/>
        <w:b w:val="0"/>
        <w:i w:val="0"/>
        <w:sz w:val="24"/>
      </w:rPr>
    </w:lvl>
    <w:lvl w:ilvl="6">
      <w:start w:val="1"/>
      <w:numFmt w:val="lowerLetter"/>
      <w:pStyle w:val="Heading7"/>
      <w:lvlText w:val="(%7)"/>
      <w:lvlJc w:val="left"/>
      <w:pPr>
        <w:tabs>
          <w:tab w:val="num" w:pos="1440"/>
        </w:tabs>
        <w:ind w:left="0" w:firstLine="1440"/>
      </w:pPr>
      <w:rPr>
        <w:rFonts w:ascii="Times New Roman" w:hAnsi="Times New Roman" w:hint="default"/>
        <w:b w:val="0"/>
        <w:i w:val="0"/>
        <w:sz w:val="24"/>
      </w:rPr>
    </w:lvl>
    <w:lvl w:ilvl="7">
      <w:start w:val="1"/>
      <w:numFmt w:val="lowerRoman"/>
      <w:pStyle w:val="Heading8"/>
      <w:lvlText w:val="(%8)"/>
      <w:lvlJc w:val="left"/>
      <w:pPr>
        <w:tabs>
          <w:tab w:val="num" w:pos="2160"/>
        </w:tabs>
        <w:ind w:left="0" w:firstLine="2160"/>
      </w:pPr>
      <w:rPr>
        <w:rFonts w:ascii="Times New Roman" w:hAnsi="Times New Roman" w:hint="default"/>
        <w:b w:val="0"/>
        <w:i w:val="0"/>
        <w:sz w:val="24"/>
      </w:rPr>
    </w:lvl>
    <w:lvl w:ilvl="8">
      <w:start w:val="1"/>
      <w:numFmt w:val="decimal"/>
      <w:pStyle w:val="Heading9"/>
      <w:lvlText w:val="(%9)"/>
      <w:lvlJc w:val="left"/>
      <w:pPr>
        <w:tabs>
          <w:tab w:val="num" w:pos="720"/>
        </w:tabs>
        <w:ind w:left="0" w:firstLine="720"/>
      </w:pPr>
      <w:rPr>
        <w:rFonts w:ascii="Times New Roman" w:hAnsi="Times New Roman" w:hint="default"/>
        <w:b w:val="0"/>
        <w:i w:val="0"/>
        <w:sz w:val="24"/>
      </w:rPr>
    </w:lvl>
  </w:abstractNum>
  <w:abstractNum w:abstractNumId="9" w15:restartNumberingAfterBreak="0">
    <w:nsid w:val="40AA7F78"/>
    <w:multiLevelType w:val="hybridMultilevel"/>
    <w:tmpl w:val="16CC0EF0"/>
    <w:lvl w:ilvl="0" w:tplc="394EBC2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11656"/>
    <w:multiLevelType w:val="hybridMultilevel"/>
    <w:tmpl w:val="1ECE358A"/>
    <w:lvl w:ilvl="0" w:tplc="99F03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F7CBA"/>
    <w:multiLevelType w:val="hybridMultilevel"/>
    <w:tmpl w:val="86FE5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1E333D"/>
    <w:multiLevelType w:val="hybridMultilevel"/>
    <w:tmpl w:val="444A537A"/>
    <w:lvl w:ilvl="0" w:tplc="2A4AD0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A3FB2"/>
    <w:multiLevelType w:val="hybridMultilevel"/>
    <w:tmpl w:val="679C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C6A8A"/>
    <w:multiLevelType w:val="hybridMultilevel"/>
    <w:tmpl w:val="FA727AC2"/>
    <w:lvl w:ilvl="0" w:tplc="33A247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E16CB"/>
    <w:multiLevelType w:val="hybridMultilevel"/>
    <w:tmpl w:val="3336F7E4"/>
    <w:lvl w:ilvl="0" w:tplc="2A4AD0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E0B16"/>
    <w:multiLevelType w:val="hybridMultilevel"/>
    <w:tmpl w:val="E78462CE"/>
    <w:lvl w:ilvl="0" w:tplc="33A247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82516"/>
    <w:multiLevelType w:val="hybridMultilevel"/>
    <w:tmpl w:val="61AED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303CC6"/>
    <w:multiLevelType w:val="hybridMultilevel"/>
    <w:tmpl w:val="9280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879E3"/>
    <w:multiLevelType w:val="hybridMultilevel"/>
    <w:tmpl w:val="B7B2B178"/>
    <w:lvl w:ilvl="0" w:tplc="B1B85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75AFA"/>
    <w:multiLevelType w:val="hybridMultilevel"/>
    <w:tmpl w:val="E42E4186"/>
    <w:lvl w:ilvl="0" w:tplc="B1B851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061305">
    <w:abstractNumId w:val="8"/>
  </w:num>
  <w:num w:numId="2" w16cid:durableId="1165560105">
    <w:abstractNumId w:val="17"/>
  </w:num>
  <w:num w:numId="3" w16cid:durableId="262306476">
    <w:abstractNumId w:val="5"/>
  </w:num>
  <w:num w:numId="4" w16cid:durableId="810290396">
    <w:abstractNumId w:val="20"/>
  </w:num>
  <w:num w:numId="5" w16cid:durableId="2040888167">
    <w:abstractNumId w:val="3"/>
  </w:num>
  <w:num w:numId="6" w16cid:durableId="549808027">
    <w:abstractNumId w:val="19"/>
  </w:num>
  <w:num w:numId="7" w16cid:durableId="1351374365">
    <w:abstractNumId w:val="2"/>
  </w:num>
  <w:num w:numId="8" w16cid:durableId="93867543">
    <w:abstractNumId w:val="10"/>
  </w:num>
  <w:num w:numId="9" w16cid:durableId="1667049163">
    <w:abstractNumId w:val="16"/>
  </w:num>
  <w:num w:numId="10" w16cid:durableId="904683606">
    <w:abstractNumId w:val="14"/>
  </w:num>
  <w:num w:numId="11" w16cid:durableId="1543246519">
    <w:abstractNumId w:val="6"/>
  </w:num>
  <w:num w:numId="12" w16cid:durableId="1000549038">
    <w:abstractNumId w:val="9"/>
  </w:num>
  <w:num w:numId="13" w16cid:durableId="1402219117">
    <w:abstractNumId w:val="12"/>
  </w:num>
  <w:num w:numId="14" w16cid:durableId="1935628562">
    <w:abstractNumId w:val="15"/>
  </w:num>
  <w:num w:numId="15" w16cid:durableId="553658466">
    <w:abstractNumId w:val="13"/>
  </w:num>
  <w:num w:numId="16" w16cid:durableId="161236492">
    <w:abstractNumId w:val="18"/>
  </w:num>
  <w:num w:numId="17" w16cid:durableId="642730816">
    <w:abstractNumId w:val="1"/>
  </w:num>
  <w:num w:numId="18" w16cid:durableId="549653898">
    <w:abstractNumId w:val="0"/>
  </w:num>
  <w:num w:numId="19" w16cid:durableId="1330720461">
    <w:abstractNumId w:val="7"/>
  </w:num>
  <w:num w:numId="20" w16cid:durableId="1978796360">
    <w:abstractNumId w:val="11"/>
  </w:num>
  <w:num w:numId="21" w16cid:durableId="70243876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y Morgan">
    <w15:presenceInfo w15:providerId="Windows Live" w15:userId="a400f84ad5a63a67"/>
  </w15:person>
  <w15:person w15:author="Patty">
    <w15:presenceInfo w15:providerId="Windows Live" w15:userId="a400f84ad5a63a67"/>
  </w15:person>
  <w15:person w15:author="John Elle">
    <w15:presenceInfo w15:providerId="AD" w15:userId="S::elle@ae-eng.com::5ab5ce4c-3959-48cb-abd4-4233e7959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47"/>
    <w:rsid w:val="0000016C"/>
    <w:rsid w:val="0000427D"/>
    <w:rsid w:val="00012C76"/>
    <w:rsid w:val="000314BE"/>
    <w:rsid w:val="0004009A"/>
    <w:rsid w:val="00041C52"/>
    <w:rsid w:val="0005347E"/>
    <w:rsid w:val="00060961"/>
    <w:rsid w:val="00061394"/>
    <w:rsid w:val="0009101F"/>
    <w:rsid w:val="000B250C"/>
    <w:rsid w:val="000C671F"/>
    <w:rsid w:val="000D1BCB"/>
    <w:rsid w:val="000D2227"/>
    <w:rsid w:val="000D2617"/>
    <w:rsid w:val="000D55E8"/>
    <w:rsid w:val="000E4478"/>
    <w:rsid w:val="000E5C50"/>
    <w:rsid w:val="00142F35"/>
    <w:rsid w:val="00164FED"/>
    <w:rsid w:val="00170179"/>
    <w:rsid w:val="001811C5"/>
    <w:rsid w:val="001A426A"/>
    <w:rsid w:val="001B016F"/>
    <w:rsid w:val="001B41D4"/>
    <w:rsid w:val="001D2A5F"/>
    <w:rsid w:val="001D754C"/>
    <w:rsid w:val="001D7AD5"/>
    <w:rsid w:val="001E2F30"/>
    <w:rsid w:val="002027A9"/>
    <w:rsid w:val="00205EF2"/>
    <w:rsid w:val="002346CF"/>
    <w:rsid w:val="00240527"/>
    <w:rsid w:val="002504DA"/>
    <w:rsid w:val="002562A8"/>
    <w:rsid w:val="00271FD4"/>
    <w:rsid w:val="00272BF7"/>
    <w:rsid w:val="00277857"/>
    <w:rsid w:val="002A1F61"/>
    <w:rsid w:val="002B3A41"/>
    <w:rsid w:val="002B4C8B"/>
    <w:rsid w:val="002D4297"/>
    <w:rsid w:val="002E2256"/>
    <w:rsid w:val="002E7303"/>
    <w:rsid w:val="002F4A2D"/>
    <w:rsid w:val="002F4CE6"/>
    <w:rsid w:val="00304C57"/>
    <w:rsid w:val="00313F38"/>
    <w:rsid w:val="0031477E"/>
    <w:rsid w:val="00331331"/>
    <w:rsid w:val="00341275"/>
    <w:rsid w:val="003442CC"/>
    <w:rsid w:val="0034460C"/>
    <w:rsid w:val="00351D37"/>
    <w:rsid w:val="00353DF1"/>
    <w:rsid w:val="00360482"/>
    <w:rsid w:val="00362E72"/>
    <w:rsid w:val="003726B3"/>
    <w:rsid w:val="0038238C"/>
    <w:rsid w:val="003967FD"/>
    <w:rsid w:val="003A642C"/>
    <w:rsid w:val="003C7B84"/>
    <w:rsid w:val="003D01A1"/>
    <w:rsid w:val="003E56AE"/>
    <w:rsid w:val="003F0011"/>
    <w:rsid w:val="003F08DC"/>
    <w:rsid w:val="00417A19"/>
    <w:rsid w:val="004354B7"/>
    <w:rsid w:val="00436F46"/>
    <w:rsid w:val="00440BD9"/>
    <w:rsid w:val="004467E7"/>
    <w:rsid w:val="00474F52"/>
    <w:rsid w:val="00476894"/>
    <w:rsid w:val="00486CA2"/>
    <w:rsid w:val="00491E65"/>
    <w:rsid w:val="004920FF"/>
    <w:rsid w:val="004A2C9A"/>
    <w:rsid w:val="004A60F7"/>
    <w:rsid w:val="004C09AD"/>
    <w:rsid w:val="004C2198"/>
    <w:rsid w:val="004C336F"/>
    <w:rsid w:val="004D3EBE"/>
    <w:rsid w:val="004D574A"/>
    <w:rsid w:val="004F26D8"/>
    <w:rsid w:val="004F2B82"/>
    <w:rsid w:val="00506727"/>
    <w:rsid w:val="00507CDF"/>
    <w:rsid w:val="00522EA1"/>
    <w:rsid w:val="00530840"/>
    <w:rsid w:val="0053513A"/>
    <w:rsid w:val="00566709"/>
    <w:rsid w:val="0056697F"/>
    <w:rsid w:val="00571550"/>
    <w:rsid w:val="0057531B"/>
    <w:rsid w:val="00577DA0"/>
    <w:rsid w:val="0058391C"/>
    <w:rsid w:val="005B64C8"/>
    <w:rsid w:val="005C5B4D"/>
    <w:rsid w:val="005C7D77"/>
    <w:rsid w:val="005D043F"/>
    <w:rsid w:val="00600BE7"/>
    <w:rsid w:val="006108B7"/>
    <w:rsid w:val="00611826"/>
    <w:rsid w:val="00614135"/>
    <w:rsid w:val="006156F3"/>
    <w:rsid w:val="00616B62"/>
    <w:rsid w:val="00617E5F"/>
    <w:rsid w:val="0062250A"/>
    <w:rsid w:val="00624F8D"/>
    <w:rsid w:val="006308B7"/>
    <w:rsid w:val="00652F78"/>
    <w:rsid w:val="0066033B"/>
    <w:rsid w:val="00686D39"/>
    <w:rsid w:val="00686ED9"/>
    <w:rsid w:val="00691351"/>
    <w:rsid w:val="006921DB"/>
    <w:rsid w:val="00695CDE"/>
    <w:rsid w:val="006B0BC9"/>
    <w:rsid w:val="006B1A65"/>
    <w:rsid w:val="006B5C7B"/>
    <w:rsid w:val="006C32A0"/>
    <w:rsid w:val="006C3C71"/>
    <w:rsid w:val="006C5571"/>
    <w:rsid w:val="006D1860"/>
    <w:rsid w:val="006F2EC9"/>
    <w:rsid w:val="006F3211"/>
    <w:rsid w:val="006F3BB5"/>
    <w:rsid w:val="006F4A76"/>
    <w:rsid w:val="00702D7A"/>
    <w:rsid w:val="007143B9"/>
    <w:rsid w:val="007251D0"/>
    <w:rsid w:val="007313C9"/>
    <w:rsid w:val="00733558"/>
    <w:rsid w:val="00750726"/>
    <w:rsid w:val="0075783C"/>
    <w:rsid w:val="00761BF0"/>
    <w:rsid w:val="0077450A"/>
    <w:rsid w:val="007745D1"/>
    <w:rsid w:val="0077580B"/>
    <w:rsid w:val="0077638A"/>
    <w:rsid w:val="007851DB"/>
    <w:rsid w:val="007916AC"/>
    <w:rsid w:val="00794727"/>
    <w:rsid w:val="00797D55"/>
    <w:rsid w:val="007B4330"/>
    <w:rsid w:val="007D0315"/>
    <w:rsid w:val="007D1DA0"/>
    <w:rsid w:val="007D7A4D"/>
    <w:rsid w:val="007E223A"/>
    <w:rsid w:val="007E4F6D"/>
    <w:rsid w:val="007F392C"/>
    <w:rsid w:val="008028BF"/>
    <w:rsid w:val="0080761E"/>
    <w:rsid w:val="008110E5"/>
    <w:rsid w:val="00811ABE"/>
    <w:rsid w:val="008601BB"/>
    <w:rsid w:val="00890622"/>
    <w:rsid w:val="00894ACA"/>
    <w:rsid w:val="008B6145"/>
    <w:rsid w:val="008C21D3"/>
    <w:rsid w:val="008D544B"/>
    <w:rsid w:val="008E265D"/>
    <w:rsid w:val="008E515C"/>
    <w:rsid w:val="008E53C0"/>
    <w:rsid w:val="008F7557"/>
    <w:rsid w:val="009024F6"/>
    <w:rsid w:val="009033C1"/>
    <w:rsid w:val="00933A72"/>
    <w:rsid w:val="0094595F"/>
    <w:rsid w:val="00950E13"/>
    <w:rsid w:val="0096733C"/>
    <w:rsid w:val="00987A46"/>
    <w:rsid w:val="009958C0"/>
    <w:rsid w:val="009A0509"/>
    <w:rsid w:val="009E0208"/>
    <w:rsid w:val="009E0D4B"/>
    <w:rsid w:val="009E769E"/>
    <w:rsid w:val="009F0273"/>
    <w:rsid w:val="009F65D5"/>
    <w:rsid w:val="00A008EB"/>
    <w:rsid w:val="00A03B05"/>
    <w:rsid w:val="00A07144"/>
    <w:rsid w:val="00A10AD6"/>
    <w:rsid w:val="00A21C6A"/>
    <w:rsid w:val="00A21C6F"/>
    <w:rsid w:val="00A25530"/>
    <w:rsid w:val="00A27658"/>
    <w:rsid w:val="00A4196E"/>
    <w:rsid w:val="00A500D8"/>
    <w:rsid w:val="00A66A39"/>
    <w:rsid w:val="00A66C87"/>
    <w:rsid w:val="00A7382F"/>
    <w:rsid w:val="00A74DF9"/>
    <w:rsid w:val="00A75C72"/>
    <w:rsid w:val="00A815C0"/>
    <w:rsid w:val="00A85178"/>
    <w:rsid w:val="00A862D5"/>
    <w:rsid w:val="00A863C8"/>
    <w:rsid w:val="00AA0C45"/>
    <w:rsid w:val="00AA7819"/>
    <w:rsid w:val="00AB10A8"/>
    <w:rsid w:val="00AB21F0"/>
    <w:rsid w:val="00AB538B"/>
    <w:rsid w:val="00AB5453"/>
    <w:rsid w:val="00AD0BCE"/>
    <w:rsid w:val="00AE262B"/>
    <w:rsid w:val="00AE4EDE"/>
    <w:rsid w:val="00AE51A7"/>
    <w:rsid w:val="00B02EC8"/>
    <w:rsid w:val="00B20E47"/>
    <w:rsid w:val="00B32D5C"/>
    <w:rsid w:val="00B36C16"/>
    <w:rsid w:val="00B44A0C"/>
    <w:rsid w:val="00B505AD"/>
    <w:rsid w:val="00B61451"/>
    <w:rsid w:val="00B64205"/>
    <w:rsid w:val="00B64F8B"/>
    <w:rsid w:val="00B72D17"/>
    <w:rsid w:val="00B840AB"/>
    <w:rsid w:val="00BB2457"/>
    <w:rsid w:val="00BB6655"/>
    <w:rsid w:val="00BC12CE"/>
    <w:rsid w:val="00BC265A"/>
    <w:rsid w:val="00BC7498"/>
    <w:rsid w:val="00BD35DC"/>
    <w:rsid w:val="00BD3E5B"/>
    <w:rsid w:val="00BD6CB8"/>
    <w:rsid w:val="00BE4DA4"/>
    <w:rsid w:val="00BF0852"/>
    <w:rsid w:val="00C04DA2"/>
    <w:rsid w:val="00C123D8"/>
    <w:rsid w:val="00C2062E"/>
    <w:rsid w:val="00C2297E"/>
    <w:rsid w:val="00C2592A"/>
    <w:rsid w:val="00C3575C"/>
    <w:rsid w:val="00C37009"/>
    <w:rsid w:val="00C41D03"/>
    <w:rsid w:val="00C47C0F"/>
    <w:rsid w:val="00C54758"/>
    <w:rsid w:val="00C6054B"/>
    <w:rsid w:val="00C8035B"/>
    <w:rsid w:val="00C953AF"/>
    <w:rsid w:val="00CA2EBA"/>
    <w:rsid w:val="00CB17BC"/>
    <w:rsid w:val="00CB2F71"/>
    <w:rsid w:val="00CC30A5"/>
    <w:rsid w:val="00CC56E2"/>
    <w:rsid w:val="00CD1D20"/>
    <w:rsid w:val="00CE46E3"/>
    <w:rsid w:val="00CF3FD1"/>
    <w:rsid w:val="00D102FB"/>
    <w:rsid w:val="00D14811"/>
    <w:rsid w:val="00D15493"/>
    <w:rsid w:val="00D16B23"/>
    <w:rsid w:val="00D30D54"/>
    <w:rsid w:val="00D3696B"/>
    <w:rsid w:val="00D416B1"/>
    <w:rsid w:val="00D42138"/>
    <w:rsid w:val="00D42D25"/>
    <w:rsid w:val="00D64347"/>
    <w:rsid w:val="00D65E54"/>
    <w:rsid w:val="00D7099A"/>
    <w:rsid w:val="00D74D4E"/>
    <w:rsid w:val="00D80EBA"/>
    <w:rsid w:val="00D906D8"/>
    <w:rsid w:val="00D9412B"/>
    <w:rsid w:val="00D949E2"/>
    <w:rsid w:val="00D96FBC"/>
    <w:rsid w:val="00DA1871"/>
    <w:rsid w:val="00DA45D0"/>
    <w:rsid w:val="00DA756B"/>
    <w:rsid w:val="00DC164E"/>
    <w:rsid w:val="00DC64C3"/>
    <w:rsid w:val="00DC7522"/>
    <w:rsid w:val="00DE1103"/>
    <w:rsid w:val="00DE31B1"/>
    <w:rsid w:val="00DF39BB"/>
    <w:rsid w:val="00E0219B"/>
    <w:rsid w:val="00E065F2"/>
    <w:rsid w:val="00E073A2"/>
    <w:rsid w:val="00E138F3"/>
    <w:rsid w:val="00E478F1"/>
    <w:rsid w:val="00E52F1E"/>
    <w:rsid w:val="00E57181"/>
    <w:rsid w:val="00E574FC"/>
    <w:rsid w:val="00E61E7F"/>
    <w:rsid w:val="00E727E7"/>
    <w:rsid w:val="00E735F1"/>
    <w:rsid w:val="00E74418"/>
    <w:rsid w:val="00E75C0E"/>
    <w:rsid w:val="00E763B1"/>
    <w:rsid w:val="00E76512"/>
    <w:rsid w:val="00E76A88"/>
    <w:rsid w:val="00E82CBC"/>
    <w:rsid w:val="00E863CC"/>
    <w:rsid w:val="00EA2285"/>
    <w:rsid w:val="00EA5E36"/>
    <w:rsid w:val="00EA7C14"/>
    <w:rsid w:val="00EB0096"/>
    <w:rsid w:val="00EB0791"/>
    <w:rsid w:val="00EC66C4"/>
    <w:rsid w:val="00ED3E36"/>
    <w:rsid w:val="00F04E44"/>
    <w:rsid w:val="00F0695E"/>
    <w:rsid w:val="00F22D8D"/>
    <w:rsid w:val="00F230D9"/>
    <w:rsid w:val="00F40E4F"/>
    <w:rsid w:val="00F44E4B"/>
    <w:rsid w:val="00F521C4"/>
    <w:rsid w:val="00F55F30"/>
    <w:rsid w:val="00F62444"/>
    <w:rsid w:val="00F7158B"/>
    <w:rsid w:val="00F82CB0"/>
    <w:rsid w:val="00F85E9E"/>
    <w:rsid w:val="00F91195"/>
    <w:rsid w:val="00F94F03"/>
    <w:rsid w:val="00F97D0E"/>
    <w:rsid w:val="00FA1C88"/>
    <w:rsid w:val="00FC4FC9"/>
    <w:rsid w:val="00FC5E7C"/>
    <w:rsid w:val="00FD0AA8"/>
    <w:rsid w:val="00FD28C4"/>
    <w:rsid w:val="00FD743F"/>
    <w:rsid w:val="00FF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7B8E1"/>
  <w15:docId w15:val="{1D1B867D-FCE5-4637-B8FD-B4C0783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F3"/>
  </w:style>
  <w:style w:type="paragraph" w:styleId="Heading1">
    <w:name w:val="heading 1"/>
    <w:basedOn w:val="Normal"/>
    <w:next w:val="Heading2"/>
    <w:link w:val="Heading1Char"/>
    <w:qFormat/>
    <w:rsid w:val="00530840"/>
    <w:pPr>
      <w:numPr>
        <w:numId w:val="1"/>
      </w:numPr>
      <w:spacing w:after="240" w:line="240" w:lineRule="auto"/>
      <w:jc w:val="both"/>
      <w:outlineLvl w:val="0"/>
    </w:pPr>
    <w:rPr>
      <w:rFonts w:ascii="Times New Roman" w:eastAsia="Times New Roman" w:hAnsi="Times New Roman" w:cs="Arial"/>
      <w:b/>
      <w:bCs/>
      <w:sz w:val="24"/>
      <w:szCs w:val="32"/>
    </w:rPr>
  </w:style>
  <w:style w:type="paragraph" w:styleId="Heading2">
    <w:name w:val="heading 2"/>
    <w:basedOn w:val="Normal"/>
    <w:link w:val="Heading2Char"/>
    <w:qFormat/>
    <w:rsid w:val="00530840"/>
    <w:pPr>
      <w:numPr>
        <w:ilvl w:val="1"/>
        <w:numId w:val="1"/>
      </w:numPr>
      <w:spacing w:after="240" w:line="240" w:lineRule="auto"/>
      <w:jc w:val="both"/>
      <w:outlineLvl w:val="1"/>
    </w:pPr>
    <w:rPr>
      <w:rFonts w:ascii="Times New Roman" w:eastAsia="Times New Roman" w:hAnsi="Times New Roman" w:cs="Arial"/>
      <w:bCs/>
      <w:iCs/>
      <w:sz w:val="24"/>
      <w:szCs w:val="28"/>
    </w:rPr>
  </w:style>
  <w:style w:type="paragraph" w:styleId="Heading3">
    <w:name w:val="heading 3"/>
    <w:basedOn w:val="Normal"/>
    <w:link w:val="Heading3Char"/>
    <w:qFormat/>
    <w:rsid w:val="00530840"/>
    <w:pPr>
      <w:numPr>
        <w:ilvl w:val="2"/>
        <w:numId w:val="1"/>
      </w:numPr>
      <w:spacing w:after="240" w:line="240" w:lineRule="auto"/>
      <w:jc w:val="both"/>
      <w:outlineLvl w:val="2"/>
    </w:pPr>
    <w:rPr>
      <w:rFonts w:ascii="Times New Roman" w:eastAsia="Times New Roman" w:hAnsi="Times New Roman" w:cs="Arial"/>
      <w:bCs/>
      <w:sz w:val="24"/>
      <w:szCs w:val="26"/>
    </w:rPr>
  </w:style>
  <w:style w:type="paragraph" w:styleId="Heading4">
    <w:name w:val="heading 4"/>
    <w:basedOn w:val="Normal"/>
    <w:link w:val="Heading4Char"/>
    <w:qFormat/>
    <w:rsid w:val="00530840"/>
    <w:pPr>
      <w:numPr>
        <w:ilvl w:val="3"/>
        <w:numId w:val="1"/>
      </w:numPr>
      <w:spacing w:after="240" w:line="240" w:lineRule="auto"/>
      <w:jc w:val="both"/>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530840"/>
    <w:pPr>
      <w:numPr>
        <w:ilvl w:val="4"/>
        <w:numId w:val="1"/>
      </w:numPr>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530840"/>
    <w:pPr>
      <w:numPr>
        <w:ilvl w:val="5"/>
        <w:numId w:val="1"/>
      </w:numPr>
      <w:spacing w:after="240" w:line="240" w:lineRule="auto"/>
      <w:jc w:val="both"/>
      <w:outlineLvl w:val="5"/>
    </w:pPr>
    <w:rPr>
      <w:rFonts w:ascii="Times New Roman" w:eastAsia="Times New Roman" w:hAnsi="Times New Roman" w:cs="Times New Roman"/>
      <w:bCs/>
      <w:sz w:val="24"/>
    </w:rPr>
  </w:style>
  <w:style w:type="paragraph" w:styleId="Heading7">
    <w:name w:val="heading 7"/>
    <w:basedOn w:val="Normal"/>
    <w:link w:val="Heading7Char"/>
    <w:qFormat/>
    <w:rsid w:val="00530840"/>
    <w:pPr>
      <w:numPr>
        <w:ilvl w:val="6"/>
        <w:numId w:val="1"/>
      </w:numPr>
      <w:spacing w:after="240" w:line="240" w:lineRule="auto"/>
      <w:jc w:val="both"/>
      <w:outlineLvl w:val="6"/>
    </w:pPr>
    <w:rPr>
      <w:rFonts w:ascii="Times New Roman" w:eastAsia="Times New Roman" w:hAnsi="Times New Roman" w:cs="Times New Roman"/>
      <w:sz w:val="24"/>
      <w:szCs w:val="20"/>
    </w:rPr>
  </w:style>
  <w:style w:type="paragraph" w:styleId="Heading8">
    <w:name w:val="heading 8"/>
    <w:basedOn w:val="Normal"/>
    <w:link w:val="Heading8Char"/>
    <w:qFormat/>
    <w:rsid w:val="00530840"/>
    <w:pPr>
      <w:numPr>
        <w:ilvl w:val="7"/>
        <w:numId w:val="1"/>
      </w:numPr>
      <w:spacing w:after="240" w:line="240" w:lineRule="auto"/>
      <w:jc w:val="both"/>
      <w:outlineLvl w:val="7"/>
    </w:pPr>
    <w:rPr>
      <w:rFonts w:ascii="Times New Roman" w:eastAsia="Times New Roman" w:hAnsi="Times New Roman" w:cs="Times New Roman"/>
      <w:iCs/>
      <w:sz w:val="24"/>
      <w:szCs w:val="20"/>
    </w:rPr>
  </w:style>
  <w:style w:type="paragraph" w:styleId="Heading9">
    <w:name w:val="heading 9"/>
    <w:basedOn w:val="Normal"/>
    <w:link w:val="Heading9Char"/>
    <w:qFormat/>
    <w:rsid w:val="00530840"/>
    <w:pPr>
      <w:numPr>
        <w:ilvl w:val="8"/>
        <w:numId w:val="1"/>
      </w:numPr>
      <w:spacing w:after="240" w:line="240" w:lineRule="auto"/>
      <w:jc w:val="both"/>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40"/>
    <w:rPr>
      <w:rFonts w:ascii="Times New Roman" w:eastAsia="Times New Roman" w:hAnsi="Times New Roman" w:cs="Arial"/>
      <w:b/>
      <w:bCs/>
      <w:sz w:val="24"/>
      <w:szCs w:val="32"/>
    </w:rPr>
  </w:style>
  <w:style w:type="character" w:customStyle="1" w:styleId="Heading2Char">
    <w:name w:val="Heading 2 Char"/>
    <w:basedOn w:val="DefaultParagraphFont"/>
    <w:link w:val="Heading2"/>
    <w:rsid w:val="00530840"/>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530840"/>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530840"/>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530840"/>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530840"/>
    <w:rPr>
      <w:rFonts w:ascii="Times New Roman" w:eastAsia="Times New Roman" w:hAnsi="Times New Roman" w:cs="Times New Roman"/>
      <w:bCs/>
      <w:sz w:val="24"/>
    </w:rPr>
  </w:style>
  <w:style w:type="character" w:customStyle="1" w:styleId="Heading7Char">
    <w:name w:val="Heading 7 Char"/>
    <w:basedOn w:val="DefaultParagraphFont"/>
    <w:link w:val="Heading7"/>
    <w:rsid w:val="0053084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30840"/>
    <w:rPr>
      <w:rFonts w:ascii="Times New Roman" w:eastAsia="Times New Roman" w:hAnsi="Times New Roman" w:cs="Times New Roman"/>
      <w:iCs/>
      <w:sz w:val="24"/>
      <w:szCs w:val="20"/>
    </w:rPr>
  </w:style>
  <w:style w:type="character" w:customStyle="1" w:styleId="Heading9Char">
    <w:name w:val="Heading 9 Char"/>
    <w:basedOn w:val="DefaultParagraphFont"/>
    <w:link w:val="Heading9"/>
    <w:rsid w:val="00530840"/>
    <w:rPr>
      <w:rFonts w:ascii="Times New Roman" w:eastAsia="Times New Roman" w:hAnsi="Times New Roman" w:cs="Arial"/>
      <w:sz w:val="24"/>
    </w:rPr>
  </w:style>
  <w:style w:type="paragraph" w:styleId="BalloonText">
    <w:name w:val="Balloon Text"/>
    <w:basedOn w:val="Normal"/>
    <w:link w:val="BalloonTextChar"/>
    <w:uiPriority w:val="99"/>
    <w:semiHidden/>
    <w:unhideWhenUsed/>
    <w:rsid w:val="00757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3C"/>
    <w:rPr>
      <w:rFonts w:ascii="Segoe UI" w:hAnsi="Segoe UI" w:cs="Segoe UI"/>
      <w:sz w:val="18"/>
      <w:szCs w:val="18"/>
    </w:rPr>
  </w:style>
  <w:style w:type="paragraph" w:styleId="Revision">
    <w:name w:val="Revision"/>
    <w:hidden/>
    <w:uiPriority w:val="99"/>
    <w:semiHidden/>
    <w:rsid w:val="00486CA2"/>
    <w:pPr>
      <w:spacing w:after="0" w:line="240" w:lineRule="auto"/>
    </w:pPr>
  </w:style>
  <w:style w:type="paragraph" w:styleId="ListParagraph">
    <w:name w:val="List Paragraph"/>
    <w:basedOn w:val="Normal"/>
    <w:uiPriority w:val="34"/>
    <w:qFormat/>
    <w:rsid w:val="00B32D5C"/>
    <w:pPr>
      <w:ind w:left="720"/>
      <w:contextualSpacing/>
    </w:pPr>
  </w:style>
  <w:style w:type="paragraph" w:styleId="DocumentMap">
    <w:name w:val="Document Map"/>
    <w:basedOn w:val="Normal"/>
    <w:link w:val="DocumentMapChar"/>
    <w:uiPriority w:val="99"/>
    <w:semiHidden/>
    <w:unhideWhenUsed/>
    <w:rsid w:val="00F97D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07488">
      <w:bodyDiv w:val="1"/>
      <w:marLeft w:val="0"/>
      <w:marRight w:val="0"/>
      <w:marTop w:val="0"/>
      <w:marBottom w:val="0"/>
      <w:divBdr>
        <w:top w:val="none" w:sz="0" w:space="0" w:color="auto"/>
        <w:left w:val="none" w:sz="0" w:space="0" w:color="auto"/>
        <w:bottom w:val="none" w:sz="0" w:space="0" w:color="auto"/>
        <w:right w:val="none" w:sz="0" w:space="0" w:color="auto"/>
      </w:divBdr>
      <w:divsChild>
        <w:div w:id="968826934">
          <w:marLeft w:val="0"/>
          <w:marRight w:val="0"/>
          <w:marTop w:val="0"/>
          <w:marBottom w:val="0"/>
          <w:divBdr>
            <w:top w:val="none" w:sz="0" w:space="0" w:color="auto"/>
            <w:left w:val="none" w:sz="0" w:space="0" w:color="auto"/>
            <w:bottom w:val="none" w:sz="0" w:space="0" w:color="auto"/>
            <w:right w:val="none" w:sz="0" w:space="0" w:color="auto"/>
          </w:divBdr>
          <w:divsChild>
            <w:div w:id="402334867">
              <w:marLeft w:val="0"/>
              <w:marRight w:val="0"/>
              <w:marTop w:val="0"/>
              <w:marBottom w:val="0"/>
              <w:divBdr>
                <w:top w:val="none" w:sz="0" w:space="0" w:color="auto"/>
                <w:left w:val="none" w:sz="0" w:space="0" w:color="auto"/>
                <w:bottom w:val="none" w:sz="0" w:space="0" w:color="auto"/>
                <w:right w:val="none" w:sz="0" w:space="0" w:color="auto"/>
              </w:divBdr>
              <w:divsChild>
                <w:div w:id="90853612">
                  <w:marLeft w:val="0"/>
                  <w:marRight w:val="0"/>
                  <w:marTop w:val="0"/>
                  <w:marBottom w:val="0"/>
                  <w:divBdr>
                    <w:top w:val="none" w:sz="0" w:space="0" w:color="auto"/>
                    <w:left w:val="none" w:sz="0" w:space="0" w:color="auto"/>
                    <w:bottom w:val="none" w:sz="0" w:space="0" w:color="auto"/>
                    <w:right w:val="none" w:sz="0" w:space="0" w:color="auto"/>
                  </w:divBdr>
                  <w:divsChild>
                    <w:div w:id="1339575101">
                      <w:marLeft w:val="0"/>
                      <w:marRight w:val="0"/>
                      <w:marTop w:val="0"/>
                      <w:marBottom w:val="0"/>
                      <w:divBdr>
                        <w:top w:val="none" w:sz="0" w:space="0" w:color="auto"/>
                        <w:left w:val="none" w:sz="0" w:space="0" w:color="auto"/>
                        <w:bottom w:val="none" w:sz="0" w:space="0" w:color="auto"/>
                        <w:right w:val="none" w:sz="0" w:space="0" w:color="auto"/>
                      </w:divBdr>
                      <w:divsChild>
                        <w:div w:id="1712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FC3A-F047-4D11-8DEF-C371BA0A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4320</Words>
  <Characters>23505</Characters>
  <Application>Microsoft Office Word</Application>
  <DocSecurity>0</DocSecurity>
  <Lines>904</Lines>
  <Paragraphs>343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Judge</dc:creator>
  <cp:lastModifiedBy>Patty</cp:lastModifiedBy>
  <cp:revision>2</cp:revision>
  <cp:lastPrinted>2022-12-15T06:11:00Z</cp:lastPrinted>
  <dcterms:created xsi:type="dcterms:W3CDTF">2024-02-12T16:52:00Z</dcterms:created>
  <dcterms:modified xsi:type="dcterms:W3CDTF">2024-02-12T16:52:00Z</dcterms:modified>
</cp:coreProperties>
</file>